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A921" w14:textId="06AFE157" w:rsidR="00545ED8" w:rsidRPr="00A04859" w:rsidRDefault="00A04859" w:rsidP="0026468B">
      <w:pPr>
        <w:widowControl/>
        <w:snapToGrid w:val="0"/>
        <w:jc w:val="center"/>
        <w:rPr>
          <w:rFonts w:ascii="微軟正黑體" w:eastAsia="微軟正黑體" w:hAnsi="微軟正黑體" w:cs="微軟正黑體" w:hint="default"/>
          <w:color w:val="auto"/>
          <w:kern w:val="0"/>
          <w:lang w:val="zh-TW"/>
        </w:rPr>
      </w:pPr>
      <w:bookmarkStart w:id="0" w:name="_Hlk123710755"/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【人本父母學苑</w:t>
      </w:r>
      <w:r w:rsidRPr="00A04859">
        <w:rPr>
          <w:rFonts w:ascii="微軟正黑體" w:eastAsia="微軟正黑體" w:hAnsi="微軟正黑體" w:cs="微軟正黑體"/>
          <w:color w:val="auto"/>
          <w:kern w:val="0"/>
        </w:rPr>
        <w:t>─</w:t>
      </w:r>
      <w:r>
        <w:rPr>
          <w:rFonts w:ascii="微軟正黑體" w:eastAsia="微軟正黑體" w:hAnsi="微軟正黑體" w:cs="微軟正黑體"/>
          <w:color w:val="auto"/>
          <w:kern w:val="0"/>
        </w:rPr>
        <w:t>A</w:t>
      </w:r>
      <w:r>
        <w:rPr>
          <w:rFonts w:ascii="微軟正黑體" w:eastAsia="微軟正黑體" w:hAnsi="微軟正黑體" w:cs="微軟正黑體" w:hint="default"/>
          <w:color w:val="auto"/>
          <w:kern w:val="0"/>
        </w:rPr>
        <w:t>TC</w:t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教養班】</w:t>
      </w:r>
      <w:r w:rsidRPr="00A04859">
        <w:rPr>
          <w:rFonts w:ascii="微軟正黑體" w:eastAsia="微軟正黑體" w:hAnsi="微軟正黑體" w:cs="微軟正黑體"/>
          <w:color w:val="auto"/>
          <w:kern w:val="0"/>
        </w:rPr>
        <w:br/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教孩子覺察思考與合作</w:t>
      </w:r>
    </w:p>
    <w:p w14:paraId="49F625F6" w14:textId="77777777" w:rsidR="00545ED8" w:rsidRPr="00A04859" w:rsidRDefault="00A04859" w:rsidP="0026468B">
      <w:pPr>
        <w:widowControl/>
        <w:snapToGrid w:val="0"/>
        <w:jc w:val="center"/>
        <w:rPr>
          <w:rFonts w:ascii="微軟正黑體" w:eastAsia="微軟正黑體" w:hAnsi="微軟正黑體" w:cs="微軟正黑體" w:hint="default"/>
          <w:color w:val="auto"/>
          <w:kern w:val="0"/>
        </w:rPr>
      </w:pPr>
      <w:proofErr w:type="gramStart"/>
      <w:r w:rsidRPr="00A04859">
        <w:rPr>
          <w:rFonts w:ascii="微軟正黑體" w:eastAsia="微軟正黑體" w:hAnsi="微軟正黑體" w:cs="微軟正黑體"/>
          <w:color w:val="auto"/>
          <w:kern w:val="0"/>
        </w:rPr>
        <w:t>8</w:t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堂課全掌握</w:t>
      </w:r>
      <w:proofErr w:type="gramEnd"/>
    </w:p>
    <w:p w14:paraId="46776D2E" w14:textId="77777777" w:rsidR="00545ED8" w:rsidRPr="00A04859" w:rsidRDefault="00A04859" w:rsidP="0026468B">
      <w:pPr>
        <w:widowControl/>
        <w:snapToGrid w:val="0"/>
        <w:rPr>
          <w:rFonts w:ascii="微軟正黑體" w:eastAsia="微軟正黑體" w:hAnsi="微軟正黑體" w:cs="微軟正黑體" w:hint="default"/>
          <w:color w:val="auto"/>
          <w:kern w:val="0"/>
          <w:lang w:val="zh-TW"/>
        </w:rPr>
      </w:pPr>
      <w:r w:rsidRPr="00A04859">
        <w:rPr>
          <w:rFonts w:ascii="微軟正黑體" w:eastAsia="微軟正黑體" w:hAnsi="微軟正黑體" w:cs="微軟正黑體"/>
          <w:color w:val="auto"/>
          <w:kern w:val="0"/>
        </w:rPr>
        <w:br/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孩子都是爸媽的心肝寶貝， 正因如此，爸媽無不用盡心思讓小孩學會規矩、學會自我負責</w:t>
      </w:r>
      <w:r w:rsidRPr="00A04859">
        <w:rPr>
          <w:rFonts w:ascii="微軟正黑體" w:eastAsia="微軟正黑體" w:hAnsi="微軟正黑體" w:cs="微軟正黑體"/>
          <w:color w:val="auto"/>
          <w:kern w:val="0"/>
        </w:rPr>
        <w:t xml:space="preserve">… </w:t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以便他能好好長大，成為一個獨立自主的人。</w:t>
      </w:r>
    </w:p>
    <w:p w14:paraId="6EA46257" w14:textId="77777777" w:rsidR="00545ED8" w:rsidRPr="00A04859" w:rsidRDefault="00A04859" w:rsidP="0026468B">
      <w:pPr>
        <w:widowControl/>
        <w:snapToGrid w:val="0"/>
        <w:rPr>
          <w:rFonts w:ascii="微軟正黑體" w:eastAsia="微軟正黑體" w:hAnsi="微軟正黑體" w:cs="微軟正黑體" w:hint="default"/>
          <w:color w:val="auto"/>
          <w:kern w:val="0"/>
          <w:lang w:val="zh-TW"/>
        </w:rPr>
      </w:pP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但</w:t>
      </w:r>
      <w:proofErr w:type="gramStart"/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一</w:t>
      </w:r>
      <w:proofErr w:type="gramEnd"/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個人能否改變，不在於</w:t>
      </w:r>
      <w:proofErr w:type="gramStart"/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你說了多少</w:t>
      </w:r>
      <w:proofErr w:type="gramEnd"/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話，而在於他被啟動了多少內在動力！</w:t>
      </w:r>
    </w:p>
    <w:p w14:paraId="3EE58C04" w14:textId="002E15C9" w:rsidR="00A441B3" w:rsidRDefault="00A04859" w:rsidP="0026468B">
      <w:pPr>
        <w:widowControl/>
        <w:snapToGrid w:val="0"/>
        <w:rPr>
          <w:rFonts w:ascii="微軟正黑體" w:eastAsia="微軟正黑體" w:hAnsi="微軟正黑體" w:cs="微軟正黑體" w:hint="default"/>
          <w:color w:val="auto"/>
          <w:kern w:val="0"/>
          <w:u w:color="500050"/>
          <w:lang w:val="zh-TW"/>
        </w:rPr>
      </w:pP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ATC教養班有人本研發的最新教養秘笈，完整上課完整效果。</w:t>
      </w:r>
      <w:r w:rsidRPr="00A04859">
        <w:rPr>
          <w:rFonts w:ascii="微軟正黑體" w:eastAsia="微軟正黑體" w:hAnsi="微軟正黑體" w:cs="微軟正黑體"/>
          <w:color w:val="auto"/>
          <w:kern w:val="0"/>
        </w:rPr>
        <w:br/>
      </w:r>
      <w:r w:rsidRPr="00A04859">
        <w:rPr>
          <w:rFonts w:ascii="微軟正黑體" w:eastAsia="微軟正黑體" w:hAnsi="微軟正黑體" w:cs="微軟正黑體"/>
          <w:color w:val="auto"/>
          <w:kern w:val="0"/>
        </w:rPr>
        <w:br/>
        <w:t>A</w:t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：覺察</w:t>
      </w:r>
      <w:r w:rsidRPr="00A04859">
        <w:rPr>
          <w:rFonts w:ascii="微軟正黑體" w:eastAsia="微軟正黑體" w:hAnsi="微軟正黑體" w:cs="微軟正黑體"/>
          <w:color w:val="auto"/>
          <w:kern w:val="0"/>
        </w:rPr>
        <w:t>Awareness</w:t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，是產生內在動力的重要基礎</w:t>
      </w:r>
      <w:r w:rsidRPr="00A04859">
        <w:rPr>
          <w:rFonts w:ascii="微軟正黑體" w:eastAsia="微軟正黑體" w:hAnsi="微軟正黑體" w:cs="微軟正黑體"/>
          <w:color w:val="auto"/>
          <w:kern w:val="0"/>
        </w:rPr>
        <w:br/>
        <w:t>T</w:t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：思考</w:t>
      </w:r>
      <w:r w:rsidRPr="00A04859">
        <w:rPr>
          <w:rFonts w:ascii="微軟正黑體" w:eastAsia="微軟正黑體" w:hAnsi="微軟正黑體" w:cs="微軟正黑體"/>
          <w:color w:val="auto"/>
          <w:kern w:val="0"/>
        </w:rPr>
        <w:t>Thinking</w:t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，是身在各種處境中仍能保有自我並積極超越的重要能力</w:t>
      </w:r>
      <w:r w:rsidRPr="00A04859">
        <w:rPr>
          <w:rFonts w:ascii="微軟正黑體" w:eastAsia="微軟正黑體" w:hAnsi="微軟正黑體" w:cs="微軟正黑體"/>
          <w:color w:val="auto"/>
          <w:kern w:val="0"/>
        </w:rPr>
        <w:br/>
        <w:t>C</w:t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：合作</w:t>
      </w:r>
      <w:r w:rsidRPr="00A04859">
        <w:rPr>
          <w:rFonts w:ascii="微軟正黑體" w:eastAsia="微軟正黑體" w:hAnsi="微軟正黑體" w:cs="微軟正黑體"/>
          <w:color w:val="auto"/>
          <w:kern w:val="0"/>
        </w:rPr>
        <w:t>Cooperation</w:t>
      </w:r>
      <w:r w:rsidRPr="00A04859">
        <w:rPr>
          <w:rFonts w:ascii="微軟正黑體" w:eastAsia="微軟正黑體" w:hAnsi="微軟正黑體" w:cs="微軟正黑體"/>
          <w:color w:val="auto"/>
          <w:kern w:val="0"/>
          <w:lang w:val="zh-TW"/>
        </w:rPr>
        <w:t>，是在群體生活中與人和諧相處並發揮集體力量的重要核心</w:t>
      </w:r>
      <w:r w:rsidRPr="00A04859">
        <w:rPr>
          <w:rFonts w:ascii="微軟正黑體" w:eastAsia="微軟正黑體" w:hAnsi="微軟正黑體" w:cs="微軟正黑體"/>
          <w:color w:val="auto"/>
          <w:kern w:val="0"/>
          <w:u w:color="500050"/>
        </w:rPr>
        <w:br/>
      </w:r>
      <w:r w:rsidRPr="00A04859">
        <w:rPr>
          <w:rFonts w:ascii="微軟正黑體" w:eastAsia="微軟正黑體" w:hAnsi="微軟正黑體" w:cs="微軟正黑體"/>
          <w:color w:val="auto"/>
          <w:kern w:val="0"/>
          <w:u w:color="500050"/>
        </w:rPr>
        <w:br/>
      </w:r>
      <w:bookmarkStart w:id="1" w:name="_Hlk127951855"/>
      <w:r w:rsidRPr="00A04859">
        <w:rPr>
          <w:rFonts w:ascii="微軟正黑體" w:eastAsia="微軟正黑體" w:hAnsi="微軟正黑體" w:cs="微軟正黑體"/>
          <w:color w:val="auto"/>
          <w:kern w:val="0"/>
          <w:u w:color="500050"/>
          <w:lang w:val="zh-TW"/>
        </w:rPr>
        <w:t>我們安排了教養上最切身的四個議題共</w:t>
      </w:r>
      <w:r w:rsidRPr="00A04859">
        <w:rPr>
          <w:rFonts w:ascii="微軟正黑體" w:eastAsia="微軟正黑體" w:hAnsi="微軟正黑體" w:cs="微軟正黑體"/>
          <w:color w:val="auto"/>
          <w:kern w:val="0"/>
          <w:u w:color="500050"/>
        </w:rPr>
        <w:t>8</w:t>
      </w:r>
      <w:r w:rsidRPr="00A04859">
        <w:rPr>
          <w:rFonts w:ascii="微軟正黑體" w:eastAsia="微軟正黑體" w:hAnsi="微軟正黑體" w:cs="微軟正黑體"/>
          <w:color w:val="auto"/>
          <w:kern w:val="0"/>
          <w:u w:color="500050"/>
          <w:lang w:val="zh-TW"/>
        </w:rPr>
        <w:t>堂課，以人本心理學觀點為基礎，由講師親自帶領進行實作練習，並搭配小組時間。在這</w:t>
      </w:r>
      <w:r w:rsidRPr="00A04859">
        <w:rPr>
          <w:rFonts w:ascii="微軟正黑體" w:eastAsia="微軟正黑體" w:hAnsi="微軟正黑體" w:cs="微軟正黑體"/>
          <w:color w:val="auto"/>
          <w:kern w:val="0"/>
          <w:u w:color="500050"/>
        </w:rPr>
        <w:t>8</w:t>
      </w:r>
      <w:r w:rsidRPr="00A04859">
        <w:rPr>
          <w:rFonts w:ascii="微軟正黑體" w:eastAsia="微軟正黑體" w:hAnsi="微軟正黑體" w:cs="微軟正黑體"/>
          <w:color w:val="auto"/>
          <w:kern w:val="0"/>
          <w:u w:color="500050"/>
          <w:lang w:val="zh-TW"/>
        </w:rPr>
        <w:t>堂課</w:t>
      </w:r>
      <w:proofErr w:type="gramStart"/>
      <w:r w:rsidRPr="00A04859">
        <w:rPr>
          <w:rFonts w:ascii="微軟正黑體" w:eastAsia="微軟正黑體" w:hAnsi="微軟正黑體" w:cs="微軟正黑體"/>
          <w:color w:val="auto"/>
          <w:kern w:val="0"/>
          <w:u w:color="500050"/>
          <w:lang w:val="zh-TW"/>
        </w:rPr>
        <w:t>之後爸媽將</w:t>
      </w:r>
      <w:proofErr w:type="gramEnd"/>
      <w:r w:rsidRPr="00A04859">
        <w:rPr>
          <w:rFonts w:ascii="微軟正黑體" w:eastAsia="微軟正黑體" w:hAnsi="微軟正黑體" w:cs="微軟正黑體"/>
          <w:color w:val="auto"/>
          <w:kern w:val="0"/>
          <w:u w:color="500050"/>
          <w:lang w:val="zh-TW"/>
        </w:rPr>
        <w:t>學會：如何啟發孩子思考、激發動力、傳遞方法；與孩子之間建立新型態的親子關係；親子一起的生活不再充滿催促；以及成為孩子生命中重要而有智慧的親人。</w:t>
      </w:r>
      <w:bookmarkEnd w:id="1"/>
    </w:p>
    <w:bookmarkEnd w:id="0"/>
    <w:p w14:paraId="034D00C6" w14:textId="77777777" w:rsidR="00A441B3" w:rsidRPr="00A04859" w:rsidRDefault="00A441B3" w:rsidP="00A441B3">
      <w:pPr>
        <w:widowControl/>
        <w:snapToGrid w:val="0"/>
        <w:rPr>
          <w:rFonts w:hint="default"/>
          <w:color w:val="auto"/>
          <w:kern w:val="0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88"/>
        <w:gridCol w:w="992"/>
        <w:gridCol w:w="3544"/>
        <w:gridCol w:w="3543"/>
      </w:tblGrid>
      <w:tr w:rsidR="00A441B3" w:rsidRPr="00111567" w14:paraId="468EF299" w14:textId="77777777" w:rsidTr="00217214">
        <w:tc>
          <w:tcPr>
            <w:tcW w:w="988" w:type="dxa"/>
          </w:tcPr>
          <w:p w14:paraId="3C235D15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bookmarkStart w:id="2" w:name="_Hlk129182095"/>
          </w:p>
        </w:tc>
        <w:tc>
          <w:tcPr>
            <w:tcW w:w="992" w:type="dxa"/>
          </w:tcPr>
          <w:p w14:paraId="33B6CE77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 w:rsidRPr="00111567">
              <w:rPr>
                <w:rFonts w:ascii="微軟正黑體" w:eastAsia="微軟正黑體" w:hAnsi="微軟正黑體"/>
                <w:bCs/>
              </w:rPr>
              <w:t>日期</w:t>
            </w:r>
          </w:p>
        </w:tc>
        <w:tc>
          <w:tcPr>
            <w:tcW w:w="3544" w:type="dxa"/>
          </w:tcPr>
          <w:p w14:paraId="071B81ED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 w:rsidRPr="00111567">
              <w:rPr>
                <w:rFonts w:ascii="微軟正黑體" w:eastAsia="微軟正黑體" w:hAnsi="微軟正黑體"/>
                <w:bCs/>
              </w:rPr>
              <w:t>課程</w:t>
            </w:r>
          </w:p>
        </w:tc>
        <w:tc>
          <w:tcPr>
            <w:tcW w:w="3543" w:type="dxa"/>
          </w:tcPr>
          <w:p w14:paraId="45541AA5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 w:rsidRPr="00111567">
              <w:rPr>
                <w:rFonts w:ascii="微軟正黑體" w:eastAsia="微軟正黑體" w:hAnsi="微軟正黑體"/>
                <w:bCs/>
              </w:rPr>
              <w:t>講師</w:t>
            </w:r>
          </w:p>
        </w:tc>
      </w:tr>
      <w:tr w:rsidR="00A441B3" w:rsidRPr="00111567" w14:paraId="296860F2" w14:textId="77777777" w:rsidTr="00217214">
        <w:tc>
          <w:tcPr>
            <w:tcW w:w="988" w:type="dxa"/>
            <w:vAlign w:val="center"/>
          </w:tcPr>
          <w:p w14:paraId="74FDBC6F" w14:textId="77777777" w:rsidR="00A441B3" w:rsidRDefault="00A441B3" w:rsidP="00217214">
            <w:pPr>
              <w:snapToGrid w:val="0"/>
              <w:jc w:val="center"/>
              <w:rPr>
                <w:rFonts w:ascii="微軟正黑體" w:eastAsia="微軟正黑體" w:hAnsi="微軟正黑體" w:hint="default"/>
              </w:rPr>
            </w:pPr>
            <w:r>
              <w:rPr>
                <w:rFonts w:ascii="微軟正黑體" w:eastAsia="微軟正黑體" w:hAnsi="微軟正黑體"/>
              </w:rPr>
              <w:t>單元</w:t>
            </w:r>
            <w:proofErr w:type="gramStart"/>
            <w:r>
              <w:rPr>
                <w:rFonts w:ascii="微軟正黑體" w:eastAsia="微軟正黑體" w:hAnsi="微軟正黑體"/>
              </w:rPr>
              <w:t>一</w:t>
            </w:r>
            <w:proofErr w:type="gramEnd"/>
          </w:p>
        </w:tc>
        <w:tc>
          <w:tcPr>
            <w:tcW w:w="992" w:type="dxa"/>
          </w:tcPr>
          <w:p w14:paraId="4532DAE5" w14:textId="77777777" w:rsidR="00A441B3" w:rsidRP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color w:val="auto"/>
              </w:rPr>
            </w:pPr>
            <w:r w:rsidRPr="00A441B3">
              <w:rPr>
                <w:rFonts w:ascii="微軟正黑體" w:eastAsia="微軟正黑體" w:hAnsi="微軟正黑體"/>
                <w:color w:val="auto"/>
              </w:rPr>
              <w:t>4/11</w:t>
            </w:r>
          </w:p>
          <w:p w14:paraId="4B0464AC" w14:textId="77777777" w:rsidR="00A441B3" w:rsidRP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color w:val="auto"/>
              </w:rPr>
            </w:pPr>
            <w:r w:rsidRPr="00A441B3">
              <w:rPr>
                <w:rFonts w:ascii="微軟正黑體" w:eastAsia="微軟正黑體" w:hAnsi="微軟正黑體"/>
                <w:color w:val="auto"/>
              </w:rPr>
              <w:t>4/18</w:t>
            </w:r>
          </w:p>
        </w:tc>
        <w:tc>
          <w:tcPr>
            <w:tcW w:w="3544" w:type="dxa"/>
          </w:tcPr>
          <w:p w14:paraId="02970064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 w:rsidRPr="00923C49">
              <w:rPr>
                <w:rFonts w:ascii="微軟正黑體" w:eastAsia="微軟正黑體" w:hAnsi="微軟正黑體" w:hint="default"/>
              </w:rPr>
              <w:t>零失分的親子溝通法～三個步驟學仔細</w:t>
            </w:r>
          </w:p>
        </w:tc>
        <w:tc>
          <w:tcPr>
            <w:tcW w:w="3543" w:type="dxa"/>
          </w:tcPr>
          <w:p w14:paraId="75F6B100" w14:textId="77777777" w:rsid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陳雅萍</w:t>
            </w:r>
          </w:p>
          <w:p w14:paraId="13F14172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人本教育基金會 教育中心主任</w:t>
            </w:r>
          </w:p>
        </w:tc>
      </w:tr>
      <w:tr w:rsidR="00A441B3" w:rsidRPr="00111567" w14:paraId="44854371" w14:textId="77777777" w:rsidTr="00217214">
        <w:tc>
          <w:tcPr>
            <w:tcW w:w="988" w:type="dxa"/>
            <w:vAlign w:val="center"/>
          </w:tcPr>
          <w:p w14:paraId="245BF60A" w14:textId="77777777" w:rsidR="00A441B3" w:rsidRDefault="00A441B3" w:rsidP="0021721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default"/>
              </w:rPr>
            </w:pPr>
            <w:r>
              <w:rPr>
                <w:rFonts w:ascii="微軟正黑體" w:eastAsia="微軟正黑體" w:hAnsi="微軟正黑體"/>
              </w:rPr>
              <w:t>單元二</w:t>
            </w:r>
          </w:p>
        </w:tc>
        <w:tc>
          <w:tcPr>
            <w:tcW w:w="992" w:type="dxa"/>
          </w:tcPr>
          <w:p w14:paraId="76FA941A" w14:textId="77777777" w:rsidR="00A441B3" w:rsidRP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color w:val="auto"/>
              </w:rPr>
            </w:pPr>
            <w:r w:rsidRPr="00A441B3">
              <w:rPr>
                <w:rFonts w:ascii="微軟正黑體" w:eastAsia="微軟正黑體" w:hAnsi="微軟正黑體"/>
                <w:color w:val="auto"/>
              </w:rPr>
              <w:t>4/25</w:t>
            </w:r>
          </w:p>
          <w:p w14:paraId="0610ABAD" w14:textId="77777777" w:rsidR="00A441B3" w:rsidRP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color w:val="auto"/>
              </w:rPr>
            </w:pPr>
            <w:r w:rsidRPr="00A441B3">
              <w:rPr>
                <w:rFonts w:ascii="微軟正黑體" w:eastAsia="微軟正黑體" w:hAnsi="微軟正黑體"/>
                <w:color w:val="auto"/>
              </w:rPr>
              <w:t>5/2</w:t>
            </w:r>
          </w:p>
        </w:tc>
        <w:tc>
          <w:tcPr>
            <w:tcW w:w="3544" w:type="dxa"/>
          </w:tcPr>
          <w:p w14:paraId="4896B3A2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</w:rPr>
            </w:pPr>
            <w:r>
              <w:rPr>
                <w:rFonts w:ascii="微軟正黑體" w:eastAsia="微軟正黑體" w:hAnsi="微軟正黑體"/>
              </w:rPr>
              <w:t>提升孩子的學習興趣與信心</w:t>
            </w:r>
          </w:p>
          <w:p w14:paraId="587638FF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proofErr w:type="gramStart"/>
            <w:r w:rsidRPr="00111567">
              <w:rPr>
                <w:rFonts w:ascii="微軟正黑體" w:eastAsia="微軟正黑體" w:hAnsi="微軟正黑體"/>
              </w:rPr>
              <w:t>─以陪作功課</w:t>
            </w:r>
            <w:proofErr w:type="gramEnd"/>
            <w:r w:rsidRPr="00111567">
              <w:rPr>
                <w:rFonts w:ascii="微軟正黑體" w:eastAsia="微軟正黑體" w:hAnsi="微軟正黑體"/>
              </w:rPr>
              <w:t>為例</w:t>
            </w:r>
          </w:p>
        </w:tc>
        <w:tc>
          <w:tcPr>
            <w:tcW w:w="3543" w:type="dxa"/>
          </w:tcPr>
          <w:p w14:paraId="4A758519" w14:textId="77777777" w:rsid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江思妤</w:t>
            </w:r>
          </w:p>
          <w:p w14:paraId="197FF098" w14:textId="77777777" w:rsid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人本教育札記主編</w:t>
            </w:r>
          </w:p>
          <w:p w14:paraId="5C3DA8E5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曾任人本三重青少年基地館長</w:t>
            </w:r>
          </w:p>
        </w:tc>
      </w:tr>
      <w:tr w:rsidR="00A441B3" w:rsidRPr="00111567" w14:paraId="6AFE3C79" w14:textId="77777777" w:rsidTr="00217214">
        <w:tc>
          <w:tcPr>
            <w:tcW w:w="988" w:type="dxa"/>
            <w:vAlign w:val="center"/>
          </w:tcPr>
          <w:p w14:paraId="47790F41" w14:textId="77777777" w:rsidR="00A441B3" w:rsidRDefault="00A441B3" w:rsidP="0021721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default"/>
              </w:rPr>
            </w:pPr>
            <w:r>
              <w:rPr>
                <w:rFonts w:ascii="微軟正黑體" w:eastAsia="微軟正黑體" w:hAnsi="微軟正黑體"/>
              </w:rPr>
              <w:t>單元三</w:t>
            </w:r>
          </w:p>
        </w:tc>
        <w:tc>
          <w:tcPr>
            <w:tcW w:w="992" w:type="dxa"/>
          </w:tcPr>
          <w:p w14:paraId="0A4B1C37" w14:textId="77777777" w:rsidR="00A441B3" w:rsidRP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color w:val="auto"/>
              </w:rPr>
            </w:pPr>
            <w:r w:rsidRPr="00A441B3">
              <w:rPr>
                <w:rFonts w:ascii="微軟正黑體" w:eastAsia="微軟正黑體" w:hAnsi="微軟正黑體"/>
                <w:color w:val="auto"/>
              </w:rPr>
              <w:t>5/9</w:t>
            </w:r>
          </w:p>
          <w:p w14:paraId="7E861729" w14:textId="77777777" w:rsidR="00A441B3" w:rsidRP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color w:val="auto"/>
              </w:rPr>
            </w:pPr>
            <w:r w:rsidRPr="00A441B3">
              <w:rPr>
                <w:rFonts w:ascii="微軟正黑體" w:eastAsia="微軟正黑體" w:hAnsi="微軟正黑體"/>
                <w:color w:val="auto"/>
              </w:rPr>
              <w:t>5/16</w:t>
            </w:r>
          </w:p>
        </w:tc>
        <w:tc>
          <w:tcPr>
            <w:tcW w:w="3544" w:type="dxa"/>
          </w:tcPr>
          <w:p w14:paraId="79336E09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</w:rPr>
            </w:pPr>
            <w:r w:rsidRPr="00111567">
              <w:rPr>
                <w:rFonts w:ascii="微軟正黑體" w:eastAsia="微軟正黑體" w:hAnsi="微軟正黑體"/>
              </w:rPr>
              <w:t>如何教小孩配合</w:t>
            </w:r>
          </w:p>
          <w:p w14:paraId="45115012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proofErr w:type="gramStart"/>
            <w:r w:rsidRPr="00111567">
              <w:rPr>
                <w:rFonts w:ascii="微軟正黑體" w:eastAsia="微軟正黑體" w:hAnsi="微軟正黑體"/>
              </w:rPr>
              <w:t>─</w:t>
            </w:r>
            <w:proofErr w:type="gramEnd"/>
            <w:r w:rsidRPr="00111567">
              <w:rPr>
                <w:rFonts w:ascii="微軟正黑體" w:eastAsia="微軟正黑體" w:hAnsi="微軟正黑體"/>
              </w:rPr>
              <w:t>以預告時間為例</w:t>
            </w:r>
          </w:p>
        </w:tc>
        <w:tc>
          <w:tcPr>
            <w:tcW w:w="3543" w:type="dxa"/>
          </w:tcPr>
          <w:p w14:paraId="4439A5AB" w14:textId="77777777" w:rsid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李慧貞</w:t>
            </w:r>
          </w:p>
          <w:p w14:paraId="729576DF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人本教育基金會新竹分會主任</w:t>
            </w:r>
          </w:p>
        </w:tc>
      </w:tr>
      <w:tr w:rsidR="00A441B3" w:rsidRPr="00111567" w14:paraId="6EF6560C" w14:textId="77777777" w:rsidTr="00217214">
        <w:tc>
          <w:tcPr>
            <w:tcW w:w="988" w:type="dxa"/>
            <w:vAlign w:val="center"/>
          </w:tcPr>
          <w:p w14:paraId="3662EAB7" w14:textId="77777777" w:rsidR="00A441B3" w:rsidRDefault="00A441B3" w:rsidP="0021721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default"/>
              </w:rPr>
            </w:pPr>
            <w:r>
              <w:rPr>
                <w:rFonts w:ascii="微軟正黑體" w:eastAsia="微軟正黑體" w:hAnsi="微軟正黑體"/>
              </w:rPr>
              <w:t>單元四</w:t>
            </w:r>
          </w:p>
        </w:tc>
        <w:tc>
          <w:tcPr>
            <w:tcW w:w="992" w:type="dxa"/>
          </w:tcPr>
          <w:p w14:paraId="0BD33298" w14:textId="77777777" w:rsidR="00A441B3" w:rsidRP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color w:val="auto"/>
              </w:rPr>
            </w:pPr>
            <w:r w:rsidRPr="00A441B3">
              <w:rPr>
                <w:rFonts w:ascii="微軟正黑體" w:eastAsia="微軟正黑體" w:hAnsi="微軟正黑體"/>
                <w:color w:val="auto"/>
              </w:rPr>
              <w:t>5/23</w:t>
            </w:r>
          </w:p>
          <w:p w14:paraId="4048A8F7" w14:textId="77777777" w:rsidR="00A441B3" w:rsidRP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color w:val="auto"/>
              </w:rPr>
            </w:pPr>
            <w:r w:rsidRPr="00A441B3">
              <w:rPr>
                <w:rFonts w:ascii="微軟正黑體" w:eastAsia="微軟正黑體" w:hAnsi="微軟正黑體"/>
                <w:color w:val="auto"/>
              </w:rPr>
              <w:t>5/30</w:t>
            </w:r>
          </w:p>
        </w:tc>
        <w:tc>
          <w:tcPr>
            <w:tcW w:w="3544" w:type="dxa"/>
          </w:tcPr>
          <w:p w14:paraId="3E86EAF7" w14:textId="77777777" w:rsidR="00A441B3" w:rsidRPr="00111567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</w:rPr>
            </w:pPr>
            <w:r w:rsidRPr="00923C49">
              <w:rPr>
                <w:rFonts w:ascii="微軟正黑體" w:eastAsia="微軟正黑體" w:hAnsi="微軟正黑體" w:hint="default"/>
              </w:rPr>
              <w:t>對孩子發揮影響力而</w:t>
            </w:r>
            <w:proofErr w:type="gramStart"/>
            <w:r w:rsidRPr="00923C49">
              <w:rPr>
                <w:rFonts w:ascii="微軟正黑體" w:eastAsia="微軟正黑體" w:hAnsi="微軟正黑體" w:hint="default"/>
              </w:rPr>
              <w:t>不</w:t>
            </w:r>
            <w:proofErr w:type="gramEnd"/>
            <w:r w:rsidRPr="00923C49">
              <w:rPr>
                <w:rFonts w:ascii="微軟正黑體" w:eastAsia="微軟正黑體" w:hAnsi="微軟正黑體" w:hint="default"/>
              </w:rPr>
              <w:t>說教</w:t>
            </w:r>
          </w:p>
        </w:tc>
        <w:tc>
          <w:tcPr>
            <w:tcW w:w="3543" w:type="dxa"/>
          </w:tcPr>
          <w:p w14:paraId="58F0DA66" w14:textId="77777777" w:rsid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陳伯娟</w:t>
            </w:r>
          </w:p>
          <w:p w14:paraId="2AF75EA3" w14:textId="77777777" w:rsidR="00A441B3" w:rsidRDefault="00A441B3" w:rsidP="00217214">
            <w:pPr>
              <w:snapToGrid w:val="0"/>
              <w:spacing w:line="0" w:lineRule="atLeast"/>
              <w:rPr>
                <w:rFonts w:ascii="微軟正黑體" w:eastAsia="微軟正黑體" w:hAnsi="微軟正黑體" w:hint="default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人本資深親職講師</w:t>
            </w:r>
          </w:p>
        </w:tc>
      </w:tr>
      <w:bookmarkEnd w:id="2"/>
    </w:tbl>
    <w:p w14:paraId="518AFC9B" w14:textId="77777777" w:rsidR="00A441B3" w:rsidRDefault="00A441B3" w:rsidP="0026468B">
      <w:pPr>
        <w:snapToGrid w:val="0"/>
        <w:rPr>
          <w:rFonts w:ascii="微軟正黑體" w:eastAsia="微軟正黑體" w:hAnsi="微軟正黑體" w:hint="default"/>
          <w:color w:val="222222"/>
        </w:rPr>
      </w:pPr>
    </w:p>
    <w:p w14:paraId="68CCD112" w14:textId="1C38FE93" w:rsidR="0026468B" w:rsidRPr="00D21CE0" w:rsidRDefault="00BE0CFD" w:rsidP="0026468B">
      <w:pPr>
        <w:snapToGrid w:val="0"/>
        <w:rPr>
          <w:rFonts w:ascii="微軟正黑體" w:eastAsia="微軟正黑體" w:hAnsi="微軟正黑體" w:hint="default"/>
          <w:color w:val="222222"/>
        </w:rPr>
      </w:pPr>
      <w:r>
        <w:rPr>
          <w:rFonts w:ascii="微軟正黑體" w:eastAsia="微軟正黑體" w:hAnsi="微軟正黑體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2CCC" wp14:editId="482FDE3C">
                <wp:simplePos x="0" y="0"/>
                <wp:positionH relativeFrom="margin">
                  <wp:posOffset>4921077</wp:posOffset>
                </wp:positionH>
                <wp:positionV relativeFrom="paragraph">
                  <wp:posOffset>5714</wp:posOffset>
                </wp:positionV>
                <wp:extent cx="1138843" cy="1205345"/>
                <wp:effectExtent l="0" t="0" r="444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843" cy="120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F82AD82" w14:textId="7527EB45" w:rsidR="00BE0CFD" w:rsidRDefault="00BE0CFD" w:rsidP="00BE0CF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1779A723" wp14:editId="61D89337">
                                  <wp:extent cx="980901" cy="980901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圖片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037" cy="995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2CCC" id="矩形 2" o:spid="_x0000_s1026" style="position:absolute;margin-left:387.5pt;margin-top:.45pt;width:89.65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" stroked="f" strokeweight="1pt">
                <v:textbox inset="1.27mm,1.27mm,1.27mm,1.27mm">
                  <w:txbxContent>
                    <w:p w14:paraId="0F82AD82" w14:textId="7527EB45" w:rsidR="00BE0CFD" w:rsidRDefault="00BE0CFD" w:rsidP="00BE0CF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1779A723" wp14:editId="61D89337">
                            <wp:extent cx="980901" cy="980901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圖片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5037" cy="995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468B" w:rsidRPr="00D21CE0">
        <w:rPr>
          <w:rFonts w:ascii="微軟正黑體" w:eastAsia="微軟正黑體" w:hAnsi="微軟正黑體"/>
          <w:color w:val="222222"/>
        </w:rPr>
        <w:t>【上課形式】實體課+</w:t>
      </w:r>
      <w:proofErr w:type="gramStart"/>
      <w:r w:rsidR="0026468B" w:rsidRPr="00D21CE0">
        <w:rPr>
          <w:rFonts w:ascii="微軟正黑體" w:eastAsia="微軟正黑體" w:hAnsi="微軟正黑體"/>
          <w:color w:val="222222"/>
        </w:rPr>
        <w:t>同步線上</w:t>
      </w:r>
      <w:proofErr w:type="gramEnd"/>
      <w:r w:rsidR="0026468B" w:rsidRPr="00D21CE0">
        <w:rPr>
          <w:rFonts w:ascii="微軟正黑體" w:eastAsia="微軟正黑體" w:hAnsi="微軟正黑體"/>
          <w:color w:val="222222"/>
        </w:rPr>
        <w:t>（使用Cisco Webex Meeting）</w:t>
      </w:r>
    </w:p>
    <w:p w14:paraId="147D7E67" w14:textId="18889554" w:rsidR="0026468B" w:rsidRPr="00D21CE0" w:rsidRDefault="0026468B" w:rsidP="0026468B">
      <w:pPr>
        <w:snapToGrid w:val="0"/>
        <w:rPr>
          <w:rFonts w:ascii="微軟正黑體" w:eastAsia="微軟正黑體" w:hAnsi="微軟正黑體" w:hint="default"/>
          <w:color w:val="222222"/>
        </w:rPr>
      </w:pPr>
      <w:r w:rsidRPr="00D21CE0">
        <w:rPr>
          <w:rFonts w:ascii="微軟正黑體" w:eastAsia="微軟正黑體" w:hAnsi="微軟正黑體"/>
          <w:color w:val="222222"/>
        </w:rPr>
        <w:t xml:space="preserve">【時間】週二上午09:30 </w:t>
      </w:r>
      <w:proofErr w:type="gramStart"/>
      <w:r w:rsidRPr="00D21CE0">
        <w:rPr>
          <w:rFonts w:ascii="微軟正黑體" w:eastAsia="微軟正黑體" w:hAnsi="微軟正黑體"/>
          <w:color w:val="222222"/>
        </w:rPr>
        <w:t>–</w:t>
      </w:r>
      <w:proofErr w:type="gramEnd"/>
      <w:r w:rsidRPr="00D21CE0">
        <w:rPr>
          <w:rFonts w:ascii="微軟正黑體" w:eastAsia="微軟正黑體" w:hAnsi="微軟正黑體"/>
          <w:color w:val="222222"/>
        </w:rPr>
        <w:t xml:space="preserve"> 12:00 （講師時間2小時，小組時間30分鐘）</w:t>
      </w:r>
    </w:p>
    <w:p w14:paraId="2D66E73F" w14:textId="1ED2D2FD" w:rsidR="0026468B" w:rsidRPr="00D21CE0" w:rsidRDefault="0026468B" w:rsidP="0026468B">
      <w:pPr>
        <w:snapToGrid w:val="0"/>
        <w:rPr>
          <w:rFonts w:ascii="微軟正黑體" w:eastAsia="微軟正黑體" w:hAnsi="微軟正黑體" w:hint="default"/>
          <w:color w:val="222222"/>
        </w:rPr>
      </w:pPr>
      <w:r w:rsidRPr="00D21CE0">
        <w:rPr>
          <w:rFonts w:ascii="微軟正黑體" w:eastAsia="微軟正黑體" w:hAnsi="微軟正黑體"/>
          <w:color w:val="222222"/>
        </w:rPr>
        <w:t>【費用】全選：5200元／人；單選：以單元為單位，1360元／單元</w:t>
      </w:r>
    </w:p>
    <w:p w14:paraId="5FC22DB5" w14:textId="01BECD4A" w:rsidR="0026468B" w:rsidRPr="00D21CE0" w:rsidRDefault="00BA1316" w:rsidP="0026468B">
      <w:pPr>
        <w:snapToGrid w:val="0"/>
        <w:rPr>
          <w:rFonts w:ascii="微軟正黑體" w:eastAsia="微軟正黑體" w:hAnsi="微軟正黑體" w:hint="default"/>
          <w:color w:val="222222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6B856" wp14:editId="50974167">
                <wp:simplePos x="0" y="0"/>
                <wp:positionH relativeFrom="column">
                  <wp:posOffset>5095644</wp:posOffset>
                </wp:positionH>
                <wp:positionV relativeFrom="paragraph">
                  <wp:posOffset>241472</wp:posOffset>
                </wp:positionV>
                <wp:extent cx="756458" cy="349135"/>
                <wp:effectExtent l="0" t="0" r="57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58" cy="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005121B" w14:textId="5ADACECE" w:rsidR="00BA1316" w:rsidRPr="00BA1316" w:rsidRDefault="00BA1316" w:rsidP="00BA1316">
                            <w:pPr>
                              <w:jc w:val="center"/>
                              <w:rPr>
                                <w:rFonts w:ascii="新細明體" w:eastAsia="新細明體" w:hAnsi="新細明體" w:cs="新細明體" w:hint="default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6B856" id="矩形 1" o:spid="_x0000_s1027" style="position:absolute;margin-left:401.25pt;margin-top:19pt;width:59.5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" stroked="f" strokeweight="1pt">
                <v:textbox inset="1.27mm,1.27mm,1.27mm,1.27mm">
                  <w:txbxContent>
                    <w:p w14:paraId="2005121B" w14:textId="5ADACECE" w:rsidR="00BA1316" w:rsidRPr="00BA1316" w:rsidRDefault="00BA1316" w:rsidP="00BA1316">
                      <w:pPr>
                        <w:jc w:val="center"/>
                        <w:rPr>
                          <w:rFonts w:ascii="新細明體" w:eastAsia="新細明體" w:hAnsi="新細明體" w:cs="新細明體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</w:rPr>
                        <w:t>報名連結</w:t>
                      </w:r>
                    </w:p>
                  </w:txbxContent>
                </v:textbox>
              </v:rect>
            </w:pict>
          </mc:Fallback>
        </mc:AlternateContent>
      </w:r>
      <w:r w:rsidR="0026468B" w:rsidRPr="00D21CE0">
        <w:rPr>
          <w:rFonts w:ascii="微軟正黑體" w:eastAsia="微軟正黑體" w:hAnsi="微軟正黑體"/>
          <w:color w:val="222222"/>
        </w:rPr>
        <w:t>【地點】台北市羅斯福路三段277號7樓（近捷運台電大樓站）</w:t>
      </w:r>
    </w:p>
    <w:p w14:paraId="39D62EC3" w14:textId="6FEFAD65" w:rsidR="0026468B" w:rsidRDefault="0026468B" w:rsidP="0026468B">
      <w:pPr>
        <w:widowControl/>
        <w:snapToGrid w:val="0"/>
        <w:rPr>
          <w:rFonts w:eastAsiaTheme="minorEastAsia"/>
        </w:rPr>
      </w:pPr>
    </w:p>
    <w:p w14:paraId="58DBF7B2" w14:textId="7E97ED9B" w:rsidR="00BA1316" w:rsidRDefault="00BA1316" w:rsidP="0026468B">
      <w:pPr>
        <w:widowControl/>
        <w:snapToGrid w:val="0"/>
        <w:rPr>
          <w:rFonts w:eastAsiaTheme="minorEastAsia"/>
        </w:rPr>
      </w:pPr>
    </w:p>
    <w:p w14:paraId="25834B32" w14:textId="38E8889E" w:rsidR="00BA1316" w:rsidRDefault="00BA1316" w:rsidP="0026468B">
      <w:pPr>
        <w:widowControl/>
        <w:snapToGrid w:val="0"/>
        <w:rPr>
          <w:rFonts w:eastAsiaTheme="minorEastAsia"/>
        </w:rPr>
      </w:pPr>
    </w:p>
    <w:p w14:paraId="4BCDEBDE" w14:textId="35DE6EA7" w:rsidR="00BA1316" w:rsidRDefault="00BA1316" w:rsidP="0026468B">
      <w:pPr>
        <w:widowControl/>
        <w:snapToGrid w:val="0"/>
        <w:rPr>
          <w:rFonts w:eastAsiaTheme="minorEastAsia"/>
        </w:rPr>
      </w:pPr>
    </w:p>
    <w:p w14:paraId="3147CFB1" w14:textId="2AF776AB" w:rsidR="00BA1316" w:rsidRDefault="00BA1316" w:rsidP="0026468B">
      <w:pPr>
        <w:widowControl/>
        <w:snapToGrid w:val="0"/>
        <w:rPr>
          <w:rFonts w:eastAsiaTheme="minorEastAsia"/>
        </w:rPr>
      </w:pPr>
    </w:p>
    <w:p w14:paraId="506A1ABD" w14:textId="77777777" w:rsidR="00BA1316" w:rsidRDefault="00BA1316" w:rsidP="00BA1316">
      <w:pPr>
        <w:adjustRightInd w:val="0"/>
        <w:snapToGrid w:val="0"/>
        <w:spacing w:line="80" w:lineRule="atLeast"/>
        <w:rPr>
          <w:rFonts w:ascii="Arial" w:hAnsi="Arial" w:hint="default"/>
          <w:b/>
          <w:sz w:val="20"/>
        </w:rPr>
      </w:pPr>
      <w:r>
        <w:rPr>
          <w:rFonts w:ascii="新細明體" w:eastAsia="新細明體" w:hAnsi="新細明體" w:cs="新細明體"/>
          <w:b/>
          <w:sz w:val="20"/>
        </w:rPr>
        <w:lastRenderedPageBreak/>
        <w:t>財團法人人本教育基金會</w:t>
      </w:r>
      <w:r>
        <w:rPr>
          <w:rFonts w:ascii="新細明體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2023</w:t>
      </w:r>
      <w:r>
        <w:rPr>
          <w:rFonts w:ascii="新細明體" w:eastAsia="新細明體" w:hAnsi="新細明體" w:cs="新細明體"/>
          <w:b/>
          <w:sz w:val="20"/>
        </w:rPr>
        <w:t>人本父母成長學苑</w:t>
      </w:r>
      <w:r>
        <w:rPr>
          <w:rFonts w:ascii="Arial" w:hAnsi="Arial"/>
          <w:b/>
          <w:sz w:val="20"/>
        </w:rPr>
        <w:t xml:space="preserve"> </w:t>
      </w:r>
      <w:r>
        <w:rPr>
          <w:rFonts w:ascii="新細明體" w:eastAsia="新細明體" w:hAnsi="新細明體" w:cs="新細明體"/>
          <w:b/>
          <w:sz w:val="20"/>
        </w:rPr>
        <w:t>春季班報名表</w:t>
      </w:r>
      <w:r>
        <w:rPr>
          <w:rFonts w:ascii="Arial" w:hAnsi="Arial"/>
          <w:b/>
          <w:sz w:val="20"/>
        </w:rPr>
        <w:t xml:space="preserve">  </w:t>
      </w:r>
      <w:r>
        <w:rPr>
          <w:rFonts w:ascii="新細明體" w:eastAsia="新細明體" w:hAnsi="新細明體" w:cs="新細明體"/>
          <w:b/>
          <w:sz w:val="20"/>
        </w:rPr>
        <w:t>報名傳真：</w:t>
      </w:r>
      <w:r>
        <w:rPr>
          <w:rFonts w:ascii="Arial" w:hAnsi="Arial"/>
          <w:b/>
          <w:sz w:val="20"/>
        </w:rPr>
        <w:t xml:space="preserve">(02)2362-5015  </w:t>
      </w:r>
    </w:p>
    <w:p w14:paraId="1190B6C7" w14:textId="77777777" w:rsidR="00BA1316" w:rsidRPr="00492870" w:rsidRDefault="00BA1316" w:rsidP="00BA1316">
      <w:pPr>
        <w:adjustRightInd w:val="0"/>
        <w:snapToGrid w:val="0"/>
        <w:spacing w:line="80" w:lineRule="atLeast"/>
        <w:ind w:firstLineChars="500" w:firstLine="901"/>
        <w:rPr>
          <w:rFonts w:ascii="Arial" w:hAnsi="Arial" w:hint="default"/>
          <w:b/>
          <w:sz w:val="14"/>
          <w:szCs w:val="14"/>
        </w:rPr>
      </w:pPr>
      <w:r>
        <w:rPr>
          <w:rFonts w:ascii="新細明體" w:eastAsia="新細明體" w:hAnsi="新細明體" w:cs="新細明體"/>
          <w:b/>
          <w:sz w:val="18"/>
        </w:rPr>
        <w:t>請勾選報名班別</w:t>
      </w:r>
      <w:r>
        <w:rPr>
          <w:rFonts w:ascii="Arial" w:eastAsiaTheme="minorEastAsia" w:hAnsi="Arial"/>
          <w:b/>
          <w:sz w:val="18"/>
        </w:rPr>
        <w:t xml:space="preserve"> </w:t>
      </w:r>
      <w:r>
        <w:rPr>
          <w:rFonts w:ascii="Arial" w:eastAsiaTheme="minorEastAsia" w:hAnsi="Arial" w:hint="default"/>
          <w:b/>
          <w:sz w:val="18"/>
        </w:rPr>
        <w:t xml:space="preserve">                 </w:t>
      </w:r>
      <w:r w:rsidRPr="00492870">
        <w:rPr>
          <w:rFonts w:ascii="Arial" w:hAnsi="Arial"/>
          <w:b/>
          <w:sz w:val="14"/>
          <w:szCs w:val="14"/>
        </w:rPr>
        <w:sym w:font="Webdings" w:char="F063"/>
      </w:r>
      <w:r w:rsidRPr="006B75A0">
        <w:t xml:space="preserve"> </w:t>
      </w:r>
      <w:r w:rsidRPr="006B75A0">
        <w:rPr>
          <w:rFonts w:ascii="Arial" w:hAnsi="Arial"/>
          <w:b/>
          <w:sz w:val="14"/>
          <w:szCs w:val="14"/>
        </w:rPr>
        <w:t>ATC</w:t>
      </w:r>
      <w:r w:rsidRPr="006B75A0">
        <w:rPr>
          <w:rFonts w:ascii="新細明體" w:eastAsia="新細明體" w:hAnsi="新細明體" w:cs="新細明體"/>
          <w:b/>
          <w:sz w:val="14"/>
          <w:szCs w:val="14"/>
        </w:rPr>
        <w:t>教養班</w:t>
      </w:r>
      <w:r>
        <w:rPr>
          <w:rFonts w:ascii="Arial" w:hAnsi="Arial"/>
          <w:b/>
          <w:sz w:val="14"/>
          <w:szCs w:val="14"/>
        </w:rPr>
        <w:t>12</w:t>
      </w:r>
      <w:r w:rsidRPr="00492870">
        <w:rPr>
          <w:rFonts w:ascii="Arial" w:hAnsi="Arial"/>
          <w:b/>
          <w:sz w:val="14"/>
          <w:szCs w:val="14"/>
        </w:rPr>
        <w:t>EP</w:t>
      </w:r>
      <w:r>
        <w:rPr>
          <w:rFonts w:ascii="Arial" w:hAnsi="Arial"/>
          <w:b/>
          <w:sz w:val="14"/>
          <w:szCs w:val="14"/>
        </w:rPr>
        <w:t>A1</w:t>
      </w:r>
      <w:r w:rsidRPr="00492870">
        <w:rPr>
          <w:rFonts w:ascii="Arial" w:hAnsi="Arial"/>
          <w:b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 xml:space="preserve"> </w:t>
      </w:r>
      <w:r w:rsidRPr="00492870">
        <w:rPr>
          <w:rFonts w:ascii="Arial" w:hAnsi="Arial"/>
          <w:b/>
          <w:sz w:val="14"/>
          <w:szCs w:val="14"/>
        </w:rPr>
        <w:sym w:font="Webdings" w:char="F063"/>
      </w:r>
      <w:r>
        <w:rPr>
          <w:rFonts w:ascii="新細明體" w:eastAsia="新細明體" w:hAnsi="新細明體" w:cs="新細明體"/>
          <w:b/>
          <w:sz w:val="14"/>
          <w:szCs w:val="14"/>
        </w:rPr>
        <w:t>青少年</w:t>
      </w:r>
      <w:r w:rsidRPr="00C300D8">
        <w:rPr>
          <w:rFonts w:ascii="新細明體" w:eastAsia="新細明體" w:hAnsi="新細明體" w:cs="新細明體"/>
          <w:b/>
          <w:sz w:val="14"/>
          <w:szCs w:val="14"/>
        </w:rPr>
        <w:t>父母成長工作坊</w:t>
      </w:r>
      <w:r>
        <w:rPr>
          <w:rFonts w:ascii="Arial" w:hAnsi="Arial"/>
          <w:b/>
          <w:sz w:val="14"/>
          <w:szCs w:val="14"/>
        </w:rPr>
        <w:t>12</w:t>
      </w:r>
      <w:r w:rsidRPr="00492870">
        <w:rPr>
          <w:rFonts w:ascii="Arial" w:hAnsi="Arial"/>
          <w:b/>
          <w:sz w:val="14"/>
          <w:szCs w:val="14"/>
        </w:rPr>
        <w:t>EP</w:t>
      </w:r>
      <w:r>
        <w:rPr>
          <w:rFonts w:ascii="Arial" w:hAnsi="Arial"/>
          <w:b/>
          <w:sz w:val="14"/>
          <w:szCs w:val="14"/>
        </w:rPr>
        <w:t xml:space="preserve">A2 </w:t>
      </w:r>
      <w:r w:rsidRPr="00492870">
        <w:rPr>
          <w:rFonts w:ascii="Arial" w:hAnsi="Arial"/>
          <w:b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 xml:space="preserve"> </w:t>
      </w:r>
      <w:r w:rsidRPr="000D54A8">
        <w:rPr>
          <w:rFonts w:ascii="Arial" w:hAnsi="Arial"/>
          <w:b/>
          <w:sz w:val="14"/>
          <w:szCs w:val="14"/>
        </w:rPr>
        <w:t xml:space="preserve"> </w:t>
      </w:r>
    </w:p>
    <w:tbl>
      <w:tblPr>
        <w:tblW w:w="11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732"/>
        <w:gridCol w:w="809"/>
        <w:gridCol w:w="511"/>
        <w:gridCol w:w="209"/>
        <w:gridCol w:w="1259"/>
        <w:gridCol w:w="780"/>
        <w:gridCol w:w="3361"/>
      </w:tblGrid>
      <w:tr w:rsidR="00BA1316" w14:paraId="322E605D" w14:textId="77777777" w:rsidTr="00BC1CE5">
        <w:trPr>
          <w:jc w:val="center"/>
        </w:trPr>
        <w:tc>
          <w:tcPr>
            <w:tcW w:w="1468" w:type="dxa"/>
          </w:tcPr>
          <w:p w14:paraId="77C0BC44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姓名</w:t>
            </w:r>
          </w:p>
        </w:tc>
        <w:tc>
          <w:tcPr>
            <w:tcW w:w="2732" w:type="dxa"/>
          </w:tcPr>
          <w:p w14:paraId="380383F3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  <w:tc>
          <w:tcPr>
            <w:tcW w:w="1320" w:type="dxa"/>
            <w:gridSpan w:val="2"/>
          </w:tcPr>
          <w:p w14:paraId="79E9D5DE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性別</w:t>
            </w:r>
          </w:p>
        </w:tc>
        <w:tc>
          <w:tcPr>
            <w:tcW w:w="1468" w:type="dxa"/>
            <w:gridSpan w:val="2"/>
          </w:tcPr>
          <w:p w14:paraId="1ABEA8A0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  <w:tc>
          <w:tcPr>
            <w:tcW w:w="780" w:type="dxa"/>
          </w:tcPr>
          <w:p w14:paraId="1F57C916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生日</w:t>
            </w:r>
          </w:p>
        </w:tc>
        <w:tc>
          <w:tcPr>
            <w:tcW w:w="3361" w:type="dxa"/>
          </w:tcPr>
          <w:p w14:paraId="05CA04FF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/>
                <w:sz w:val="26"/>
              </w:rPr>
              <w:t xml:space="preserve">      </w:t>
            </w:r>
            <w:r>
              <w:rPr>
                <w:rFonts w:ascii="新細明體" w:eastAsia="新細明體" w:hAnsi="新細明體" w:cs="新細明體"/>
                <w:sz w:val="26"/>
              </w:rPr>
              <w:t>年</w:t>
            </w:r>
            <w:r>
              <w:rPr>
                <w:rFonts w:ascii="新細明體"/>
                <w:sz w:val="26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6"/>
              </w:rPr>
              <w:t>月</w:t>
            </w:r>
            <w:r>
              <w:rPr>
                <w:rFonts w:ascii="新細明體"/>
                <w:sz w:val="26"/>
              </w:rPr>
              <w:t xml:space="preserve">  </w:t>
            </w:r>
            <w:r>
              <w:rPr>
                <w:rFonts w:ascii="新細明體" w:eastAsia="新細明體" w:hAnsi="新細明體" w:cs="新細明體"/>
                <w:sz w:val="26"/>
              </w:rPr>
              <w:t>日</w:t>
            </w:r>
          </w:p>
        </w:tc>
      </w:tr>
      <w:tr w:rsidR="00BA1316" w14:paraId="3018390C" w14:textId="77777777" w:rsidTr="00BC1CE5">
        <w:trPr>
          <w:cantSplit/>
          <w:jc w:val="center"/>
        </w:trPr>
        <w:tc>
          <w:tcPr>
            <w:tcW w:w="1468" w:type="dxa"/>
          </w:tcPr>
          <w:p w14:paraId="38338C54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身份證號碼</w:t>
            </w:r>
          </w:p>
        </w:tc>
        <w:tc>
          <w:tcPr>
            <w:tcW w:w="4052" w:type="dxa"/>
            <w:gridSpan w:val="3"/>
          </w:tcPr>
          <w:p w14:paraId="2C9B435D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  <w:tc>
          <w:tcPr>
            <w:tcW w:w="1468" w:type="dxa"/>
            <w:gridSpan w:val="2"/>
          </w:tcPr>
          <w:p w14:paraId="5B742040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手機號碼</w:t>
            </w:r>
          </w:p>
        </w:tc>
        <w:tc>
          <w:tcPr>
            <w:tcW w:w="4141" w:type="dxa"/>
            <w:gridSpan w:val="2"/>
          </w:tcPr>
          <w:p w14:paraId="11060C72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</w:tr>
      <w:tr w:rsidR="00BA1316" w14:paraId="2939D9EB" w14:textId="77777777" w:rsidTr="00BC1CE5">
        <w:trPr>
          <w:cantSplit/>
          <w:jc w:val="center"/>
        </w:trPr>
        <w:tc>
          <w:tcPr>
            <w:tcW w:w="1468" w:type="dxa"/>
          </w:tcPr>
          <w:p w14:paraId="2C514DB6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服務機關</w:t>
            </w:r>
          </w:p>
        </w:tc>
        <w:tc>
          <w:tcPr>
            <w:tcW w:w="4052" w:type="dxa"/>
            <w:gridSpan w:val="3"/>
          </w:tcPr>
          <w:p w14:paraId="461F1C7A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  <w:tc>
          <w:tcPr>
            <w:tcW w:w="1468" w:type="dxa"/>
            <w:gridSpan w:val="2"/>
          </w:tcPr>
          <w:p w14:paraId="32945A99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電話</w:t>
            </w:r>
            <w:r>
              <w:rPr>
                <w:rFonts w:ascii="新細明體"/>
                <w:sz w:val="26"/>
              </w:rPr>
              <w:t>(O)</w:t>
            </w:r>
          </w:p>
        </w:tc>
        <w:tc>
          <w:tcPr>
            <w:tcW w:w="4141" w:type="dxa"/>
            <w:gridSpan w:val="2"/>
          </w:tcPr>
          <w:p w14:paraId="0064771A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</w:tr>
      <w:tr w:rsidR="00BA1316" w14:paraId="0F1F85F0" w14:textId="77777777" w:rsidTr="00BC1CE5">
        <w:trPr>
          <w:cantSplit/>
          <w:jc w:val="center"/>
        </w:trPr>
        <w:tc>
          <w:tcPr>
            <w:tcW w:w="1468" w:type="dxa"/>
          </w:tcPr>
          <w:p w14:paraId="2B69CC10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傳真</w:t>
            </w:r>
          </w:p>
        </w:tc>
        <w:tc>
          <w:tcPr>
            <w:tcW w:w="4052" w:type="dxa"/>
            <w:gridSpan w:val="3"/>
          </w:tcPr>
          <w:p w14:paraId="14C652D0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  <w:tc>
          <w:tcPr>
            <w:tcW w:w="1468" w:type="dxa"/>
            <w:gridSpan w:val="2"/>
          </w:tcPr>
          <w:p w14:paraId="1763B69A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電話</w:t>
            </w:r>
            <w:r>
              <w:rPr>
                <w:rFonts w:ascii="新細明體"/>
                <w:sz w:val="26"/>
              </w:rPr>
              <w:t>(H)</w:t>
            </w:r>
          </w:p>
        </w:tc>
        <w:tc>
          <w:tcPr>
            <w:tcW w:w="4141" w:type="dxa"/>
            <w:gridSpan w:val="2"/>
          </w:tcPr>
          <w:p w14:paraId="6760FEE5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</w:tr>
      <w:tr w:rsidR="00BA1316" w14:paraId="53DC1954" w14:textId="77777777" w:rsidTr="00BC1CE5">
        <w:trPr>
          <w:cantSplit/>
          <w:trHeight w:val="524"/>
          <w:jc w:val="center"/>
        </w:trPr>
        <w:tc>
          <w:tcPr>
            <w:tcW w:w="1468" w:type="dxa"/>
            <w:vMerge w:val="restart"/>
          </w:tcPr>
          <w:p w14:paraId="47620D7F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通訊地址</w:t>
            </w:r>
          </w:p>
        </w:tc>
        <w:tc>
          <w:tcPr>
            <w:tcW w:w="9661" w:type="dxa"/>
            <w:gridSpan w:val="7"/>
          </w:tcPr>
          <w:p w14:paraId="17AC9BA7" w14:textId="77777777" w:rsidR="00BA1316" w:rsidRDefault="00BA1316" w:rsidP="00BC1CE5">
            <w:pPr>
              <w:snapToGrid w:val="0"/>
              <w:spacing w:before="60" w:after="40" w:line="80" w:lineRule="atLeast"/>
              <w:jc w:val="both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0"/>
              </w:rPr>
              <w:t>郵遞區號</w:t>
            </w:r>
            <w:r>
              <w:rPr>
                <w:rFonts w:ascii="新細明體"/>
                <w:sz w:val="20"/>
              </w:rPr>
              <w:t>(     )</w:t>
            </w:r>
          </w:p>
        </w:tc>
      </w:tr>
      <w:tr w:rsidR="00BA1316" w14:paraId="6E80FD1E" w14:textId="77777777" w:rsidTr="00BC1CE5">
        <w:trPr>
          <w:cantSplit/>
          <w:trHeight w:val="391"/>
          <w:jc w:val="center"/>
        </w:trPr>
        <w:tc>
          <w:tcPr>
            <w:tcW w:w="1468" w:type="dxa"/>
            <w:vMerge/>
          </w:tcPr>
          <w:p w14:paraId="3DC4862E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  <w:tc>
          <w:tcPr>
            <w:tcW w:w="9661" w:type="dxa"/>
            <w:gridSpan w:val="7"/>
          </w:tcPr>
          <w:p w14:paraId="375C644F" w14:textId="77777777" w:rsidR="00BA1316" w:rsidRDefault="00BA1316" w:rsidP="00BC1CE5">
            <w:pPr>
              <w:snapToGrid w:val="0"/>
              <w:spacing w:before="60" w:after="40" w:line="80" w:lineRule="atLeast"/>
              <w:rPr>
                <w:rFonts w:ascii="新細明體" w:hint="default"/>
              </w:rPr>
            </w:pPr>
          </w:p>
        </w:tc>
      </w:tr>
      <w:tr w:rsidR="00BA1316" w14:paraId="5B42863E" w14:textId="77777777" w:rsidTr="00BC1CE5">
        <w:trPr>
          <w:trHeight w:val="697"/>
          <w:jc w:val="center"/>
        </w:trPr>
        <w:tc>
          <w:tcPr>
            <w:tcW w:w="1468" w:type="dxa"/>
          </w:tcPr>
          <w:p w14:paraId="657B609B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Arial" w:hAnsi="Arial" w:hint="default"/>
                <w:sz w:val="26"/>
              </w:rPr>
            </w:pPr>
            <w:r>
              <w:rPr>
                <w:rFonts w:ascii="Arial" w:hAnsi="Arial"/>
                <w:sz w:val="26"/>
              </w:rPr>
              <w:t>Email</w:t>
            </w:r>
          </w:p>
          <w:p w14:paraId="49360C20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Arial" w:hAnsi="Arial" w:hint="default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  <w:sz w:val="18"/>
              </w:rPr>
              <w:t>必填</w:t>
            </w:r>
            <w:proofErr w:type="gram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541" w:type="dxa"/>
            <w:gridSpan w:val="2"/>
          </w:tcPr>
          <w:p w14:paraId="397BFE18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Arial" w:hAnsi="Arial" w:hint="default"/>
                <w:sz w:val="26"/>
              </w:rPr>
            </w:pPr>
          </w:p>
        </w:tc>
        <w:tc>
          <w:tcPr>
            <w:tcW w:w="720" w:type="dxa"/>
            <w:gridSpan w:val="2"/>
          </w:tcPr>
          <w:p w14:paraId="64CFA9B8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Arial" w:hAnsi="Arial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孩子</w:t>
            </w:r>
          </w:p>
        </w:tc>
        <w:tc>
          <w:tcPr>
            <w:tcW w:w="5400" w:type="dxa"/>
            <w:gridSpan w:val="3"/>
          </w:tcPr>
          <w:p w14:paraId="0DAEF13B" w14:textId="77777777" w:rsidR="00BA1316" w:rsidRDefault="00BA1316" w:rsidP="00BC1CE5">
            <w:pPr>
              <w:snapToGrid w:val="0"/>
              <w:spacing w:before="60" w:after="40" w:line="80" w:lineRule="atLeast"/>
              <w:rPr>
                <w:rFonts w:ascii="Arial" w:hAnsi="Arial" w:hint="default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      </w:t>
            </w:r>
            <w:r>
              <w:rPr>
                <w:rFonts w:ascii="新細明體" w:eastAsia="新細明體" w:hAnsi="新細明體" w:cs="新細明體"/>
                <w:sz w:val="26"/>
              </w:rPr>
              <w:t>位，</w:t>
            </w:r>
          </w:p>
          <w:p w14:paraId="0B6921CE" w14:textId="77777777" w:rsidR="00BA1316" w:rsidRDefault="00BA1316" w:rsidP="00BC1CE5">
            <w:pPr>
              <w:snapToGrid w:val="0"/>
              <w:spacing w:before="60" w:after="40" w:line="80" w:lineRule="atLeast"/>
              <w:rPr>
                <w:rFonts w:ascii="Arial" w:hAnsi="Arial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出生年分別是</w:t>
            </w:r>
            <w:r>
              <w:rPr>
                <w:rFonts w:ascii="Arial" w:hAnsi="Arial"/>
                <w:sz w:val="26"/>
              </w:rPr>
              <w:t xml:space="preserve">    </w:t>
            </w:r>
            <w:r>
              <w:rPr>
                <w:rFonts w:ascii="新細明體" w:eastAsia="新細明體" w:hAnsi="新細明體" w:cs="新細明體"/>
                <w:sz w:val="26"/>
              </w:rPr>
              <w:t>年，</w:t>
            </w:r>
            <w:r>
              <w:rPr>
                <w:rFonts w:ascii="Arial" w:hAnsi="Arial"/>
                <w:sz w:val="26"/>
              </w:rPr>
              <w:t xml:space="preserve">    </w:t>
            </w:r>
            <w:r>
              <w:rPr>
                <w:rFonts w:ascii="新細明體" w:eastAsia="新細明體" w:hAnsi="新細明體" w:cs="新細明體"/>
                <w:sz w:val="26"/>
              </w:rPr>
              <w:t>年，</w:t>
            </w:r>
            <w:r>
              <w:rPr>
                <w:rFonts w:ascii="Arial" w:hAnsi="Arial"/>
                <w:sz w:val="26"/>
              </w:rPr>
              <w:t xml:space="preserve">     </w:t>
            </w:r>
            <w:r>
              <w:rPr>
                <w:rFonts w:ascii="新細明體" w:eastAsia="新細明體" w:hAnsi="新細明體" w:cs="新細明體"/>
                <w:sz w:val="26"/>
              </w:rPr>
              <w:t>年</w:t>
            </w:r>
            <w:r>
              <w:rPr>
                <w:rFonts w:ascii="Arial" w:hAnsi="Arial"/>
                <w:sz w:val="26"/>
              </w:rPr>
              <w:t xml:space="preserve">           </w:t>
            </w:r>
          </w:p>
        </w:tc>
      </w:tr>
      <w:tr w:rsidR="00BA1316" w14:paraId="3B46A256" w14:textId="77777777" w:rsidTr="00BC1CE5">
        <w:trPr>
          <w:jc w:val="center"/>
        </w:trPr>
        <w:tc>
          <w:tcPr>
            <w:tcW w:w="1468" w:type="dxa"/>
          </w:tcPr>
          <w:p w14:paraId="2224F163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學歷</w:t>
            </w:r>
          </w:p>
        </w:tc>
        <w:tc>
          <w:tcPr>
            <w:tcW w:w="3541" w:type="dxa"/>
            <w:gridSpan w:val="2"/>
          </w:tcPr>
          <w:p w14:paraId="7E4D15EA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  <w:tc>
          <w:tcPr>
            <w:tcW w:w="720" w:type="dxa"/>
            <w:gridSpan w:val="2"/>
          </w:tcPr>
          <w:p w14:paraId="6E4E9FA0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經歷</w:t>
            </w:r>
          </w:p>
        </w:tc>
        <w:tc>
          <w:tcPr>
            <w:tcW w:w="5400" w:type="dxa"/>
            <w:gridSpan w:val="3"/>
          </w:tcPr>
          <w:p w14:paraId="594EB370" w14:textId="77777777" w:rsidR="00BA1316" w:rsidRDefault="00BA1316" w:rsidP="00BC1CE5">
            <w:pPr>
              <w:snapToGrid w:val="0"/>
              <w:spacing w:before="60" w:after="40" w:line="80" w:lineRule="atLeast"/>
              <w:jc w:val="distribute"/>
              <w:rPr>
                <w:rFonts w:ascii="新細明體" w:hint="default"/>
                <w:sz w:val="26"/>
              </w:rPr>
            </w:pPr>
          </w:p>
        </w:tc>
      </w:tr>
      <w:tr w:rsidR="00BA1316" w14:paraId="4FC99D5E" w14:textId="77777777" w:rsidTr="00BC1CE5">
        <w:trPr>
          <w:cantSplit/>
          <w:trHeight w:val="573"/>
          <w:jc w:val="center"/>
        </w:trPr>
        <w:tc>
          <w:tcPr>
            <w:tcW w:w="11129" w:type="dxa"/>
            <w:gridSpan w:val="8"/>
          </w:tcPr>
          <w:p w14:paraId="1FCE7E22" w14:textId="77777777" w:rsidR="00BA1316" w:rsidRDefault="00BA1316" w:rsidP="00BC1CE5">
            <w:pPr>
              <w:snapToGrid w:val="0"/>
              <w:spacing w:before="60" w:after="40" w:line="80" w:lineRule="atLeast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曾參與的人本父母成長班或其他人本課程：</w:t>
            </w:r>
          </w:p>
        </w:tc>
      </w:tr>
      <w:tr w:rsidR="00BA1316" w14:paraId="7CAEF3F7" w14:textId="77777777" w:rsidTr="00BC1CE5">
        <w:trPr>
          <w:cantSplit/>
          <w:trHeight w:val="726"/>
          <w:jc w:val="center"/>
        </w:trPr>
        <w:tc>
          <w:tcPr>
            <w:tcW w:w="11129" w:type="dxa"/>
            <w:gridSpan w:val="8"/>
          </w:tcPr>
          <w:p w14:paraId="04A6EFC6" w14:textId="77777777" w:rsidR="00BA1316" w:rsidRDefault="00BA1316" w:rsidP="00BC1CE5">
            <w:pPr>
              <w:snapToGrid w:val="0"/>
              <w:spacing w:before="60" w:after="40" w:line="80" w:lineRule="atLeast"/>
              <w:rPr>
                <w:rFonts w:asci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請談談您來上課的動機以及您對親子教育的困擾與期許：</w:t>
            </w:r>
          </w:p>
          <w:p w14:paraId="1349437E" w14:textId="77777777" w:rsidR="00BA1316" w:rsidRDefault="00BA1316" w:rsidP="00BC1CE5">
            <w:pPr>
              <w:snapToGrid w:val="0"/>
              <w:spacing w:before="60" w:after="40" w:line="80" w:lineRule="atLeast"/>
              <w:rPr>
                <w:rFonts w:ascii="新細明體" w:hint="default"/>
                <w:color w:val="FF0000"/>
                <w:sz w:val="26"/>
              </w:rPr>
            </w:pPr>
            <w:r>
              <w:rPr>
                <w:rFonts w:ascii="新細明體"/>
                <w:sz w:val="26"/>
              </w:rPr>
              <w:t xml:space="preserve"> </w:t>
            </w:r>
          </w:p>
        </w:tc>
      </w:tr>
      <w:tr w:rsidR="00BA1316" w14:paraId="0D2DFFD9" w14:textId="77777777" w:rsidTr="00BC1CE5">
        <w:trPr>
          <w:cantSplit/>
          <w:jc w:val="center"/>
        </w:trPr>
        <w:tc>
          <w:tcPr>
            <w:tcW w:w="11129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5ED2379A" w14:textId="77777777" w:rsidR="00BA1316" w:rsidRDefault="00BA1316" w:rsidP="00BC1CE5">
            <w:pPr>
              <w:snapToGrid w:val="0"/>
              <w:spacing w:before="60" w:after="40" w:line="80" w:lineRule="atLeast"/>
              <w:jc w:val="both"/>
              <w:rPr>
                <w:rFonts w:ascii="新細明體" w:hAnsi="新細明體" w:hint="default"/>
                <w:sz w:val="20"/>
              </w:rPr>
            </w:pPr>
            <w:r>
              <w:rPr>
                <w:rFonts w:ascii="新細明體" w:eastAsia="新細明體" w:hAnsi="新細明體" w:cs="新細明體"/>
                <w:sz w:val="20"/>
              </w:rPr>
              <w:t>消息來源</w:t>
            </w:r>
            <w:r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</w:rPr>
              <w:t>可複選</w:t>
            </w:r>
            <w:r>
              <w:rPr>
                <w:rFonts w:ascii="新細明體" w:hAnsi="新細明體"/>
                <w:sz w:val="20"/>
              </w:rPr>
              <w:t>)</w:t>
            </w:r>
            <w:r>
              <w:rPr>
                <w:rFonts w:ascii="新細明體" w:eastAsia="新細明體" w:hAnsi="新細明體" w:cs="新細明體"/>
                <w:sz w:val="20"/>
              </w:rPr>
              <w:t>：</w:t>
            </w:r>
            <w:r>
              <w:rPr>
                <w:rFonts w:ascii="Calibri" w:hAnsi="Calibri" w:cs="Calibri" w:hint="default"/>
                <w:sz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</w:rPr>
              <w:t>收到郵寄簡章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</w:rPr>
              <w:t>收到</w:t>
            </w:r>
            <w:r>
              <w:rPr>
                <w:rFonts w:ascii="Arial" w:hAnsi="Arial"/>
                <w:sz w:val="20"/>
              </w:rPr>
              <w:t xml:space="preserve">Email 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</w:rPr>
              <w:t>定點放置之簡章：地點</w:t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</w:rPr>
              <w:t xml:space="preserve"> </w:t>
            </w:r>
          </w:p>
          <w:p w14:paraId="41ABE5F0" w14:textId="77777777" w:rsidR="00BA1316" w:rsidRDefault="00BA1316" w:rsidP="00BC1CE5">
            <w:pPr>
              <w:snapToGrid w:val="0"/>
              <w:spacing w:before="60" w:after="40" w:line="80" w:lineRule="atLeast"/>
              <w:jc w:val="both"/>
              <w:rPr>
                <w:rFonts w:ascii="新細明體" w:hAnsi="新細明體" w:hint="default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</w:rPr>
              <w:t>快樂父母</w:t>
            </w:r>
            <w:r>
              <w:rPr>
                <w:rFonts w:ascii="新細明體" w:hAnsi="新細明體"/>
                <w:sz w:val="20"/>
              </w:rPr>
              <w:t>365</w:t>
            </w:r>
            <w:r>
              <w:rPr>
                <w:rFonts w:ascii="新細明體" w:eastAsia="新細明體" w:hAnsi="新細明體" w:cs="新細明體"/>
                <w:sz w:val="20"/>
              </w:rPr>
              <w:t>粉絲頁</w:t>
            </w:r>
            <w:r>
              <w:rPr>
                <w:rFonts w:ascii="新細明體" w:hAnsi="新細明體"/>
                <w:sz w:val="20"/>
              </w:rPr>
              <w:t xml:space="preserve">  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</w:rPr>
              <w:t>親友介紹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</w:rPr>
              <w:t>人本教育札記</w:t>
            </w:r>
            <w:r>
              <w:rPr>
                <w:rFonts w:ascii="新細明體" w:hAnsi="新細明體"/>
                <w:sz w:val="20"/>
              </w:rPr>
              <w:t xml:space="preserve"> </w:t>
            </w:r>
          </w:p>
          <w:p w14:paraId="7AA0FD9A" w14:textId="77777777" w:rsidR="00BA1316" w:rsidRDefault="00BA1316" w:rsidP="00BC1CE5">
            <w:pPr>
              <w:snapToGrid w:val="0"/>
              <w:spacing w:before="60" w:after="40" w:line="80" w:lineRule="atLeast"/>
              <w:jc w:val="both"/>
              <w:rPr>
                <w:rFonts w:ascii="新細明體" w:hAnsi="新細明體" w:hint="default"/>
                <w:sz w:val="20"/>
              </w:rPr>
            </w:pP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</w:rPr>
              <w:t>人本網站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</w:rPr>
              <w:t>其他網站</w:t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eastAsia="新細明體" w:hAnsi="新細明體" w:cs="新細明體"/>
                <w:sz w:val="20"/>
              </w:rPr>
              <w:t>站</w:t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eastAsia="新細明體" w:hAnsi="新細明體" w:cs="新細明體"/>
                <w:sz w:val="20"/>
              </w:rPr>
              <w:t>版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</w:rPr>
              <w:t>其它</w:t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新細明體" w:hAnsi="新細明體"/>
                <w:sz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</w:rPr>
              <w:t>曾參加人本活動</w:t>
            </w:r>
            <w:r>
              <w:rPr>
                <w:rFonts w:ascii="新細明體" w:hAnsi="新細明體"/>
                <w:sz w:val="20"/>
                <w:u w:val="single"/>
              </w:rPr>
              <w:tab/>
            </w:r>
            <w:r>
              <w:rPr>
                <w:rFonts w:ascii="新細明體" w:hAnsi="新細明體"/>
                <w:sz w:val="20"/>
                <w:u w:val="single"/>
              </w:rPr>
              <w:tab/>
              <w:t xml:space="preserve">       </w:t>
            </w:r>
          </w:p>
        </w:tc>
      </w:tr>
      <w:tr w:rsidR="00BA1316" w14:paraId="445410B9" w14:textId="77777777" w:rsidTr="00BC1CE5">
        <w:trPr>
          <w:cantSplit/>
          <w:trHeight w:val="1332"/>
          <w:jc w:val="center"/>
        </w:trPr>
        <w:tc>
          <w:tcPr>
            <w:tcW w:w="11129" w:type="dxa"/>
            <w:gridSpan w:val="8"/>
            <w:tcBorders>
              <w:top w:val="single" w:sz="6" w:space="0" w:color="auto"/>
            </w:tcBorders>
          </w:tcPr>
          <w:p w14:paraId="38BCE7E6" w14:textId="77777777" w:rsidR="00BA1316" w:rsidRDefault="00BA1316" w:rsidP="00BC1CE5">
            <w:pPr>
              <w:snapToGrid w:val="0"/>
              <w:spacing w:line="80" w:lineRule="atLeast"/>
              <w:jc w:val="both"/>
              <w:rPr>
                <w:rFonts w:ascii="Arial" w:hAnsi="Arial" w:hint="default"/>
                <w:sz w:val="20"/>
              </w:rPr>
            </w:pPr>
            <w:r>
              <w:rPr>
                <w:rFonts w:ascii="新細明體" w:eastAsia="新細明體" w:hAnsi="新細明體" w:cs="新細明體"/>
                <w:sz w:val="20"/>
              </w:rPr>
              <w:t>繳費方式：</w:t>
            </w: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</w:rPr>
              <w:t>信用卡（請填寫下列信用卡繳費單）</w:t>
            </w: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</w:rPr>
              <w:t>現金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</w:rPr>
              <w:t>劃撥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ATM</w:t>
            </w:r>
            <w:r>
              <w:rPr>
                <w:rFonts w:ascii="新細明體" w:eastAsia="新細明體" w:hAnsi="新細明體" w:cs="新細明體"/>
                <w:sz w:val="20"/>
              </w:rPr>
              <w:t>轉帳</w:t>
            </w:r>
          </w:p>
          <w:p w14:paraId="421921A5" w14:textId="77777777" w:rsidR="00BA1316" w:rsidRDefault="00BA1316" w:rsidP="00BC1CE5">
            <w:pPr>
              <w:snapToGrid w:val="0"/>
              <w:spacing w:line="80" w:lineRule="atLeast"/>
              <w:jc w:val="both"/>
              <w:rPr>
                <w:rFonts w:ascii="Arial" w:hAnsi="Arial" w:hint="default"/>
                <w:sz w:val="20"/>
              </w:rPr>
            </w:pPr>
            <w:r>
              <w:rPr>
                <w:rFonts w:ascii="新細明體" w:eastAsia="新細明體" w:hAnsi="新細明體" w:cs="新細明體"/>
                <w:sz w:val="20"/>
              </w:rPr>
              <w:t>劃撥帳號：</w:t>
            </w:r>
            <w:r>
              <w:rPr>
                <w:rFonts w:ascii="Arial" w:hAnsi="Arial"/>
                <w:sz w:val="20"/>
              </w:rPr>
              <w:t>13385805</w:t>
            </w:r>
            <w:r>
              <w:rPr>
                <w:rFonts w:ascii="新細明體" w:eastAsia="新細明體" w:hAnsi="新細明體" w:cs="新細明體"/>
                <w:sz w:val="20"/>
              </w:rPr>
              <w:t>戶名：財團法人人本教育文教基金會（請務必在通訊欄位填寫上「課程名稱」與「課程代號」）</w:t>
            </w:r>
          </w:p>
          <w:p w14:paraId="592C8E88" w14:textId="77777777" w:rsidR="00BA1316" w:rsidRDefault="00BA1316" w:rsidP="00BC1CE5">
            <w:pPr>
              <w:snapToGrid w:val="0"/>
              <w:spacing w:line="80" w:lineRule="atLeast"/>
              <w:jc w:val="both"/>
              <w:rPr>
                <w:rFonts w:ascii="Arial" w:hAnsi="Arial" w:hint="default"/>
                <w:sz w:val="20"/>
              </w:rPr>
            </w:pPr>
            <w:r>
              <w:rPr>
                <w:rFonts w:ascii="Arial" w:hAnsi="Arial"/>
                <w:sz w:val="20"/>
              </w:rPr>
              <w:t>ATM</w:t>
            </w:r>
            <w:r>
              <w:rPr>
                <w:rFonts w:ascii="新細明體" w:eastAsia="新細明體" w:hAnsi="新細明體" w:cs="新細明體"/>
                <w:sz w:val="20"/>
              </w:rPr>
              <w:t>轉帳：聯邦銀行，銀行代碼</w:t>
            </w:r>
            <w:r>
              <w:rPr>
                <w:rFonts w:ascii="Arial" w:hAnsi="Arial"/>
                <w:sz w:val="20"/>
              </w:rPr>
              <w:t>803</w:t>
            </w:r>
            <w:r>
              <w:rPr>
                <w:rFonts w:ascii="新細明體" w:eastAsia="新細明體" w:hAnsi="新細明體" w:cs="新細明體"/>
                <w:sz w:val="20"/>
              </w:rPr>
              <w:t>；虛擬帳號：</w:t>
            </w:r>
            <w:r>
              <w:rPr>
                <w:rFonts w:ascii="Arial" w:hAnsi="Arial"/>
                <w:sz w:val="20"/>
              </w:rPr>
              <w:t>10021+</w:t>
            </w:r>
            <w:r>
              <w:rPr>
                <w:rFonts w:ascii="新細明體" w:eastAsia="新細明體" w:hAnsi="新細明體" w:cs="新細明體"/>
                <w:sz w:val="20"/>
              </w:rPr>
              <w:t>參加課程者的身份證字號「後面</w:t>
            </w: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新細明體" w:eastAsia="新細明體" w:hAnsi="新細明體" w:cs="新細明體"/>
                <w:sz w:val="20"/>
              </w:rPr>
              <w:t>碼數字」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新細明體" w:eastAsia="新細明體" w:hAnsi="新細明體" w:cs="新細明體"/>
                <w:sz w:val="20"/>
              </w:rPr>
              <w:t>英文字母「不用」輸入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新細明體" w:eastAsia="新細明體" w:hAnsi="新細明體" w:cs="新細明體"/>
                <w:sz w:val="20"/>
              </w:rPr>
              <w:t>，共</w:t>
            </w:r>
            <w:r>
              <w:rPr>
                <w:rFonts w:ascii="Arial" w:hAnsi="Arial"/>
                <w:sz w:val="20"/>
              </w:rPr>
              <w:t>14</w:t>
            </w:r>
            <w:r>
              <w:rPr>
                <w:rFonts w:ascii="新細明體" w:eastAsia="新細明體" w:hAnsi="新細明體" w:cs="新細明體"/>
                <w:sz w:val="20"/>
              </w:rPr>
              <w:t>碼數字。例如：身份證字號</w:t>
            </w:r>
            <w:r>
              <w:rPr>
                <w:rFonts w:ascii="Arial" w:hAnsi="Arial"/>
                <w:sz w:val="20"/>
              </w:rPr>
              <w:t>A123456789</w:t>
            </w:r>
            <w:r>
              <w:rPr>
                <w:rFonts w:ascii="新細明體" w:eastAsia="新細明體" w:hAnsi="新細明體" w:cs="新細明體"/>
                <w:sz w:val="20"/>
              </w:rPr>
              <w:t>，則輸入</w:t>
            </w:r>
            <w:r>
              <w:rPr>
                <w:rFonts w:ascii="Arial" w:hAnsi="Arial"/>
                <w:sz w:val="20"/>
              </w:rPr>
              <w:t>10021123456789</w:t>
            </w:r>
          </w:p>
          <w:p w14:paraId="1D64DE36" w14:textId="77777777" w:rsidR="00BA1316" w:rsidRPr="005136B9" w:rsidRDefault="00BA1316" w:rsidP="00BC1CE5">
            <w:pPr>
              <w:snapToGrid w:val="0"/>
              <w:spacing w:line="80" w:lineRule="atLeast"/>
              <w:jc w:val="both"/>
              <w:rPr>
                <w:rFonts w:ascii="Arial" w:hAnsi="Arial" w:hint="default"/>
                <w:sz w:val="20"/>
              </w:rPr>
            </w:pPr>
            <w:r>
              <w:rPr>
                <w:rFonts w:ascii="新細明體" w:eastAsia="新細明體" w:hAnsi="新細明體" w:cs="新細明體"/>
                <w:sz w:val="20"/>
              </w:rPr>
              <w:t>參加</w:t>
            </w:r>
            <w:r>
              <w:rPr>
                <w:rFonts w:ascii="新細明體" w:eastAsia="新細明體" w:hAnsi="新細明體" w:cs="新細明體"/>
                <w:b/>
                <w:sz w:val="20"/>
              </w:rPr>
              <w:t>完整課程</w:t>
            </w:r>
            <w:r>
              <w:rPr>
                <w:rFonts w:ascii="新細明體" w:eastAsia="新細明體" w:hAnsi="新細明體" w:cs="新細明體"/>
                <w:sz w:val="20"/>
              </w:rPr>
              <w:t>可適用之九折優惠方案（擇</w:t>
            </w:r>
            <w:proofErr w:type="gramStart"/>
            <w:r>
              <w:rPr>
                <w:rFonts w:ascii="新細明體" w:eastAsia="新細明體" w:hAnsi="新細明體" w:cs="新細明體"/>
                <w:sz w:val="20"/>
              </w:rPr>
              <w:t>一</w:t>
            </w:r>
            <w:proofErr w:type="gramEnd"/>
            <w:r>
              <w:rPr>
                <w:rFonts w:ascii="新細明體" w:eastAsia="新細明體" w:hAnsi="新細明體" w:cs="新細明體"/>
                <w:sz w:val="20"/>
              </w:rPr>
              <w:t>適用）：</w:t>
            </w:r>
            <w:r w:rsidRPr="005136B9">
              <w:rPr>
                <w:rFonts w:ascii="Arial" w:hAnsi="Arial"/>
                <w:sz w:val="20"/>
              </w:rPr>
              <w:t xml:space="preserve"> </w:t>
            </w:r>
          </w:p>
          <w:p w14:paraId="41AD792F" w14:textId="77777777" w:rsidR="00BA1316" w:rsidRPr="00512324" w:rsidRDefault="00BA1316" w:rsidP="00BC1CE5">
            <w:pPr>
              <w:snapToGrid w:val="0"/>
              <w:spacing w:line="80" w:lineRule="atLeast"/>
              <w:jc w:val="both"/>
              <w:rPr>
                <w:rFonts w:ascii="Arial" w:hAnsi="Arial" w:hint="default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</w:rPr>
              <w:t>夫妻同行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</w:rPr>
              <w:t>持有效的「人本</w:t>
            </w:r>
            <w:proofErr w:type="gramStart"/>
            <w:r>
              <w:rPr>
                <w:rFonts w:ascii="新細明體" w:eastAsia="新細明體" w:hAnsi="新細明體" w:cs="新細明體"/>
                <w:sz w:val="20"/>
              </w:rPr>
              <w:t>之</w:t>
            </w:r>
            <w:proofErr w:type="gramEnd"/>
            <w:r>
              <w:rPr>
                <w:rFonts w:ascii="新細明體" w:eastAsia="新細明體" w:hAnsi="新細明體" w:cs="新細明體"/>
                <w:sz w:val="20"/>
              </w:rPr>
              <w:t>友」卡</w:t>
            </w:r>
            <w:r>
              <w:rPr>
                <w:rFonts w:ascii="Arial" w:hAnsi="Arial"/>
                <w:sz w:val="20"/>
              </w:rPr>
              <w:t xml:space="preserve">  </w:t>
            </w:r>
          </w:p>
          <w:tbl>
            <w:tblPr>
              <w:tblW w:w="111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0"/>
            </w:tblGrid>
            <w:tr w:rsidR="00BA1316" w:rsidRPr="00D36DBB" w14:paraId="79149220" w14:textId="77777777" w:rsidTr="00BC1CE5">
              <w:trPr>
                <w:trHeight w:val="897"/>
              </w:trPr>
              <w:tc>
                <w:tcPr>
                  <w:tcW w:w="11165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11052" w:type="dxa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"/>
                    <w:gridCol w:w="2126"/>
                    <w:gridCol w:w="1983"/>
                    <w:gridCol w:w="6391"/>
                  </w:tblGrid>
                  <w:tr w:rsidR="00BA1316" w:rsidRPr="00D36DBB" w14:paraId="42492725" w14:textId="77777777" w:rsidTr="00BC1CE5">
                    <w:trPr>
                      <w:trHeight w:val="463"/>
                    </w:trPr>
                    <w:tc>
                      <w:tcPr>
                        <w:tcW w:w="552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14:paraId="370EE96D" w14:textId="77777777" w:rsidR="00BA1316" w:rsidRPr="00D36DBB" w:rsidRDefault="00BA1316" w:rsidP="00BC1CE5">
                        <w:pPr>
                          <w:widowControl/>
                          <w:snapToGrid w:val="0"/>
                          <w:spacing w:before="60" w:after="40" w:line="80" w:lineRule="atLeast"/>
                          <w:jc w:val="center"/>
                          <w:rPr>
                            <w:rFonts w:hint="default"/>
                            <w:kern w:val="0"/>
                          </w:rPr>
                        </w:pPr>
                        <w:r w:rsidRPr="00D36DBB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</w:rPr>
                          <w:t>發票</w:t>
                        </w:r>
                      </w:p>
                      <w:p w14:paraId="521DBCE9" w14:textId="77777777" w:rsidR="00BA1316" w:rsidRPr="00D36DBB" w:rsidRDefault="00BA1316" w:rsidP="00BC1CE5">
                        <w:pPr>
                          <w:widowControl/>
                          <w:snapToGrid w:val="0"/>
                          <w:spacing w:before="60" w:after="40" w:line="80" w:lineRule="atLeast"/>
                          <w:jc w:val="center"/>
                          <w:rPr>
                            <w:rFonts w:hint="default"/>
                            <w:kern w:val="0"/>
                          </w:rPr>
                        </w:pPr>
                        <w:r w:rsidRPr="00D36DBB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</w:rPr>
                          <w:t>資料</w:t>
                        </w:r>
                      </w:p>
                    </w:tc>
                    <w:tc>
                      <w:tcPr>
                        <w:tcW w:w="1050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14:paraId="59E506F7" w14:textId="77777777" w:rsidR="00BA1316" w:rsidRPr="00D36DBB" w:rsidRDefault="00BA1316" w:rsidP="00BC1CE5">
                        <w:pPr>
                          <w:widowControl/>
                          <w:snapToGrid w:val="0"/>
                          <w:spacing w:before="100" w:beforeAutospacing="1" w:after="100" w:afterAutospacing="1" w:line="80" w:lineRule="atLeast"/>
                          <w:rPr>
                            <w:rFonts w:ascii="Arial" w:hAnsi="Arial" w:cs="Arial" w:hint="default"/>
                            <w:kern w:val="0"/>
                          </w:rPr>
                        </w:pPr>
                        <w:r w:rsidRPr="00D36DBB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20"/>
                          </w:rPr>
                          <w:t>響應發票無紙化，依據「消費通路開立電子發票試辦作業要點」開立電子發票，將不主動提供紙本發票。</w:t>
                        </w:r>
                      </w:p>
                    </w:tc>
                  </w:tr>
                  <w:tr w:rsidR="00BA1316" w:rsidRPr="00D36DBB" w14:paraId="790A90D8" w14:textId="77777777" w:rsidTr="00BC1CE5">
                    <w:trPr>
                      <w:trHeight w:val="371"/>
                    </w:trPr>
                    <w:tc>
                      <w:tcPr>
                        <w:tcW w:w="552" w:type="dxa"/>
                        <w:vMerge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B6F821F" w14:textId="77777777" w:rsidR="00BA1316" w:rsidRPr="00D36DBB" w:rsidRDefault="00BA1316" w:rsidP="00BC1CE5">
                        <w:pPr>
                          <w:widowControl/>
                          <w:snapToGrid w:val="0"/>
                          <w:spacing w:line="80" w:lineRule="atLeast"/>
                          <w:rPr>
                            <w:rFonts w:hint="default"/>
                            <w:kern w:val="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14:paraId="4FDFA445" w14:textId="77777777" w:rsidR="00BA1316" w:rsidRPr="00D36DBB" w:rsidRDefault="00BA1316" w:rsidP="00BC1CE5">
                        <w:pPr>
                          <w:widowControl/>
                          <w:snapToGrid w:val="0"/>
                          <w:spacing w:before="100" w:beforeAutospacing="1" w:after="100" w:afterAutospacing="1" w:line="80" w:lineRule="atLeast"/>
                          <w:jc w:val="both"/>
                          <w:rPr>
                            <w:rFonts w:ascii="Arial" w:hAnsi="Arial" w:cs="Arial" w:hint="default"/>
                            <w:kern w:val="0"/>
                          </w:rPr>
                        </w:pPr>
                        <w:r w:rsidRPr="00D36DBB">
                          <w:rPr>
                            <w:rFonts w:ascii="新細明體" w:hAnsi="新細明體" w:cs="Arial"/>
                            <w:b/>
                            <w:bCs/>
                            <w:kern w:val="0"/>
                            <w:sz w:val="20"/>
                          </w:rPr>
                          <w:t>□</w:t>
                        </w:r>
                        <w:r w:rsidRPr="00D36DBB">
                          <w:rPr>
                            <w:rFonts w:ascii="新細明體" w:hAnsi="新細明體" w:cs="Arial"/>
                            <w:b/>
                            <w:bCs/>
                            <w:kern w:val="0"/>
                            <w:sz w:val="20"/>
                          </w:rPr>
                          <w:t xml:space="preserve"> </w:t>
                        </w:r>
                        <w:r w:rsidRPr="00D36DBB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20"/>
                          </w:rPr>
                          <w:t>捐贈發票給人本</w:t>
                        </w:r>
                      </w:p>
                      <w:p w14:paraId="51ADD012" w14:textId="77777777" w:rsidR="00BA1316" w:rsidRPr="00D36DBB" w:rsidRDefault="00BA1316" w:rsidP="00BC1CE5">
                        <w:pPr>
                          <w:widowControl/>
                          <w:snapToGrid w:val="0"/>
                          <w:spacing w:before="100" w:beforeAutospacing="1" w:after="100" w:afterAutospacing="1" w:line="80" w:lineRule="atLeast"/>
                          <w:jc w:val="both"/>
                          <w:rPr>
                            <w:rFonts w:ascii="Arial" w:hAnsi="Arial" w:cs="Arial" w:hint="default"/>
                            <w:kern w:val="0"/>
                          </w:rPr>
                        </w:pPr>
                        <w:proofErr w:type="gramStart"/>
                        <w:r w:rsidRPr="00D36DBB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20"/>
                          </w:rPr>
                          <w:t>（</w:t>
                        </w:r>
                        <w:proofErr w:type="gramEnd"/>
                        <w:r w:rsidRPr="00D36DBB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20"/>
                          </w:rPr>
                          <w:t>愛心碼：</w:t>
                        </w:r>
                        <w:r w:rsidRPr="00D36DBB">
                          <w:rPr>
                            <w:rFonts w:ascii="新細明體" w:hAnsi="新細明體" w:cs="Arial"/>
                            <w:b/>
                            <w:bCs/>
                            <w:kern w:val="0"/>
                            <w:sz w:val="20"/>
                          </w:rPr>
                          <w:t>31809</w:t>
                        </w:r>
                        <w:proofErr w:type="gramStart"/>
                        <w:r w:rsidRPr="00D36DBB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20"/>
                          </w:rPr>
                          <w:t>）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14:paraId="141416B0" w14:textId="77777777" w:rsidR="00BA1316" w:rsidRPr="00D36DBB" w:rsidRDefault="00BA1316" w:rsidP="00BC1CE5">
                        <w:pPr>
                          <w:widowControl/>
                          <w:snapToGrid w:val="0"/>
                          <w:spacing w:before="100" w:beforeAutospacing="1" w:after="100" w:afterAutospacing="1" w:line="80" w:lineRule="atLeast"/>
                          <w:jc w:val="both"/>
                          <w:rPr>
                            <w:rFonts w:ascii="Arial" w:hAnsi="Arial" w:cs="Arial" w:hint="default"/>
                            <w:kern w:val="0"/>
                          </w:rPr>
                        </w:pPr>
                        <w:r w:rsidRPr="00D36DBB">
                          <w:rPr>
                            <w:rFonts w:ascii="新細明體" w:hAnsi="新細明體" w:cs="Arial"/>
                            <w:b/>
                            <w:bCs/>
                            <w:kern w:val="0"/>
                            <w:sz w:val="20"/>
                          </w:rPr>
                          <w:t>□</w:t>
                        </w:r>
                        <w:r w:rsidRPr="00D36DBB">
                          <w:rPr>
                            <w:rFonts w:ascii="新細明體" w:hAnsi="新細明體" w:cs="Arial"/>
                            <w:b/>
                            <w:bCs/>
                            <w:kern w:val="0"/>
                            <w:sz w:val="20"/>
                          </w:rPr>
                          <w:t xml:space="preserve"> </w:t>
                        </w:r>
                        <w:r w:rsidRPr="00D36DBB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20"/>
                          </w:rPr>
                          <w:t>二聯式電子發票</w:t>
                        </w:r>
                      </w:p>
                      <w:p w14:paraId="61B710BD" w14:textId="77777777" w:rsidR="00BA1316" w:rsidRPr="00D36DBB" w:rsidRDefault="00BA1316" w:rsidP="00BC1CE5">
                        <w:pPr>
                          <w:widowControl/>
                          <w:snapToGrid w:val="0"/>
                          <w:spacing w:before="100" w:beforeAutospacing="1" w:after="100" w:afterAutospacing="1" w:line="80" w:lineRule="atLeast"/>
                          <w:jc w:val="both"/>
                          <w:rPr>
                            <w:rFonts w:ascii="Arial" w:hAnsi="Arial" w:cs="Arial" w:hint="default"/>
                            <w:kern w:val="0"/>
                          </w:rPr>
                        </w:pPr>
                        <w:r w:rsidRPr="00D36DBB">
                          <w:rPr>
                            <w:rFonts w:ascii="新細明體" w:hAnsi="新細明體" w:cs="Arial"/>
                            <w:b/>
                            <w:bCs/>
                            <w:kern w:val="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12" w:space="0" w:color="auto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  <w:hideMark/>
                      </w:tcPr>
                      <w:p w14:paraId="470A0258" w14:textId="77777777" w:rsidR="00BA1316" w:rsidRPr="00D36DBB" w:rsidRDefault="00BA1316" w:rsidP="00BC1CE5">
                        <w:pPr>
                          <w:widowControl/>
                          <w:snapToGrid w:val="0"/>
                          <w:spacing w:before="100" w:beforeAutospacing="1" w:after="100" w:afterAutospacing="1" w:line="80" w:lineRule="atLeast"/>
                          <w:jc w:val="both"/>
                          <w:rPr>
                            <w:rFonts w:ascii="Arial" w:hAnsi="Arial" w:cs="Arial" w:hint="default"/>
                            <w:kern w:val="0"/>
                          </w:rPr>
                        </w:pPr>
                        <w:r w:rsidRPr="00D36DBB">
                          <w:rPr>
                            <w:rFonts w:ascii="新細明體" w:hAnsi="新細明體" w:cs="Arial"/>
                            <w:b/>
                            <w:bCs/>
                            <w:kern w:val="0"/>
                            <w:sz w:val="20"/>
                          </w:rPr>
                          <w:t>□</w:t>
                        </w:r>
                        <w:r w:rsidRPr="00D36DBB">
                          <w:rPr>
                            <w:rFonts w:ascii="新細明體" w:hAnsi="新細明體" w:cs="Arial"/>
                            <w:b/>
                            <w:bCs/>
                            <w:kern w:val="0"/>
                            <w:sz w:val="20"/>
                          </w:rPr>
                          <w:t xml:space="preserve"> </w:t>
                        </w:r>
                        <w:r w:rsidRPr="00D36DBB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20"/>
                          </w:rPr>
                          <w:t>三聯式電子發票，發票統編：</w:t>
                        </w:r>
                      </w:p>
                      <w:p w14:paraId="6608C215" w14:textId="77777777" w:rsidR="00BA1316" w:rsidRPr="00D36DBB" w:rsidRDefault="00BA1316" w:rsidP="00BC1CE5">
                        <w:pPr>
                          <w:widowControl/>
                          <w:snapToGrid w:val="0"/>
                          <w:spacing w:before="100" w:beforeAutospacing="1" w:after="100" w:afterAutospacing="1" w:line="80" w:lineRule="atLeast"/>
                          <w:ind w:firstLine="1902"/>
                          <w:jc w:val="both"/>
                          <w:rPr>
                            <w:rFonts w:ascii="Arial" w:hAnsi="Arial" w:cs="Arial" w:hint="default"/>
                            <w:kern w:val="0"/>
                          </w:rPr>
                        </w:pPr>
                        <w:r w:rsidRPr="00D36DBB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20"/>
                          </w:rPr>
                          <w:t>發票抬頭：</w:t>
                        </w:r>
                      </w:p>
                    </w:tc>
                  </w:tr>
                </w:tbl>
                <w:p w14:paraId="256399EB" w14:textId="77777777" w:rsidR="00BA1316" w:rsidRPr="00D36DBB" w:rsidRDefault="00BA1316" w:rsidP="00BC1CE5">
                  <w:pPr>
                    <w:widowControl/>
                    <w:snapToGrid w:val="0"/>
                    <w:spacing w:line="80" w:lineRule="atLeast"/>
                    <w:rPr>
                      <w:rFonts w:ascii="Arial" w:hAnsi="Arial" w:cs="Arial" w:hint="default"/>
                      <w:color w:val="222222"/>
                      <w:kern w:val="0"/>
                    </w:rPr>
                  </w:pPr>
                </w:p>
              </w:tc>
            </w:tr>
          </w:tbl>
          <w:p w14:paraId="2536D9F3" w14:textId="77777777" w:rsidR="00BA1316" w:rsidRDefault="00BA1316" w:rsidP="00BC1CE5">
            <w:pPr>
              <w:snapToGrid w:val="0"/>
              <w:spacing w:beforeLines="30" w:before="72" w:line="80" w:lineRule="atLeast"/>
              <w:jc w:val="both"/>
              <w:rPr>
                <w:rFonts w:ascii="Arial" w:hAnsi="Arial" w:hint="default"/>
                <w:sz w:val="22"/>
                <w:u w:val="single"/>
              </w:rPr>
            </w:pPr>
          </w:p>
        </w:tc>
      </w:tr>
      <w:tr w:rsidR="00BA1316" w14:paraId="10E956F0" w14:textId="77777777" w:rsidTr="00BC1CE5">
        <w:trPr>
          <w:cantSplit/>
          <w:trHeight w:val="1197"/>
          <w:jc w:val="center"/>
        </w:trPr>
        <w:tc>
          <w:tcPr>
            <w:tcW w:w="11129" w:type="dxa"/>
            <w:gridSpan w:val="8"/>
            <w:tcBorders>
              <w:bottom w:val="single" w:sz="12" w:space="0" w:color="auto"/>
            </w:tcBorders>
          </w:tcPr>
          <w:p w14:paraId="6812740D" w14:textId="77777777" w:rsidR="00BA1316" w:rsidRDefault="00BA1316" w:rsidP="00BC1CE5">
            <w:pPr>
              <w:snapToGrid w:val="0"/>
              <w:spacing w:line="80" w:lineRule="atLeast"/>
              <w:ind w:left="1200" w:hanging="1200"/>
              <w:rPr>
                <w:rFonts w:ascii="新細明體" w:hAnsi="新細明體" w:hint="default"/>
                <w:color w:val="FF0000"/>
                <w:sz w:val="16"/>
              </w:rPr>
            </w:pPr>
            <w:r>
              <w:rPr>
                <w:rFonts w:ascii="新細明體" w:eastAsia="新細明體" w:hAnsi="新細明體" w:cs="新細明體"/>
                <w:color w:val="FF0000"/>
                <w:sz w:val="16"/>
              </w:rPr>
              <w:t>本基金會保留視報名人數決定是否開班之權利，如無法開班，報名費全數退還。缺課者除適用下列退費辦法外，不得要求轉至其他班別或保留至以後課程。</w:t>
            </w:r>
          </w:p>
          <w:p w14:paraId="26FB17AD" w14:textId="77777777" w:rsidR="00BA1316" w:rsidRDefault="00BA1316" w:rsidP="00BC1CE5">
            <w:pPr>
              <w:snapToGrid w:val="0"/>
              <w:spacing w:line="80" w:lineRule="atLeast"/>
              <w:ind w:left="1200" w:hanging="1200"/>
              <w:rPr>
                <w:rFonts w:ascii="新細明體" w:hAnsi="新細明體" w:hint="default"/>
                <w:sz w:val="16"/>
              </w:rPr>
            </w:pPr>
            <w:r>
              <w:rPr>
                <w:rFonts w:ascii="新細明體" w:eastAsia="新細明體" w:hAnsi="新細明體" w:cs="新細明體"/>
                <w:color w:val="FF0000"/>
                <w:sz w:val="16"/>
              </w:rPr>
              <w:t>退費辦法</w:t>
            </w:r>
            <w:r>
              <w:rPr>
                <w:rFonts w:ascii="新細明體" w:hAnsi="新細明體"/>
                <w:sz w:val="16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</w:rPr>
              <w:t>請詳細閱讀您的權利</w:t>
            </w:r>
            <w:r>
              <w:rPr>
                <w:rFonts w:ascii="新細明體" w:hAnsi="新細明體"/>
                <w:sz w:val="16"/>
              </w:rPr>
              <w:t>)</w:t>
            </w:r>
            <w:r>
              <w:rPr>
                <w:rFonts w:ascii="新細明體" w:eastAsia="新細明體" w:hAnsi="新細明體" w:cs="新細明體"/>
                <w:sz w:val="16"/>
              </w:rPr>
              <w:t>：繳費後若因故無法參加，退費辦法如下：</w:t>
            </w:r>
          </w:p>
          <w:p w14:paraId="09C8127B" w14:textId="77777777" w:rsidR="00BA1316" w:rsidRPr="007F7E8D" w:rsidRDefault="00BA1316" w:rsidP="00BC1CE5">
            <w:pPr>
              <w:snapToGrid w:val="0"/>
              <w:spacing w:line="80" w:lineRule="atLeast"/>
              <w:ind w:left="1200" w:hanging="1200"/>
              <w:rPr>
                <w:rFonts w:ascii="新細明體" w:hAnsi="新細明體" w:hint="default"/>
                <w:sz w:val="16"/>
              </w:rPr>
            </w:pPr>
            <w:r w:rsidRPr="007F7E8D">
              <w:rPr>
                <w:rFonts w:ascii="新細明體" w:eastAsia="新細明體" w:hAnsi="新細明體" w:cs="新細明體"/>
                <w:sz w:val="16"/>
              </w:rPr>
              <w:t>◎全程選課</w:t>
            </w:r>
          </w:p>
          <w:p w14:paraId="5B79A8DC" w14:textId="77777777" w:rsidR="00BA1316" w:rsidRPr="007F7E8D" w:rsidRDefault="00BA1316" w:rsidP="00BC1CE5">
            <w:pPr>
              <w:snapToGrid w:val="0"/>
              <w:spacing w:line="80" w:lineRule="atLeast"/>
              <w:ind w:left="1200" w:hanging="1200"/>
              <w:rPr>
                <w:rFonts w:ascii="新細明體" w:hAnsi="新細明體" w:hint="default"/>
                <w:sz w:val="16"/>
              </w:rPr>
            </w:pPr>
            <w:r w:rsidRPr="007F7E8D">
              <w:rPr>
                <w:rFonts w:ascii="新細明體" w:eastAsia="新細明體" w:hAnsi="新細明體" w:cs="新細明體"/>
                <w:sz w:val="16"/>
              </w:rPr>
              <w:t>第一堂課開始日前</w:t>
            </w:r>
            <w:r w:rsidRPr="007F7E8D">
              <w:rPr>
                <w:rFonts w:ascii="新細明體" w:hAnsi="新細明體"/>
                <w:sz w:val="16"/>
              </w:rPr>
              <w:t>8</w:t>
            </w:r>
            <w:r w:rsidRPr="007F7E8D">
              <w:rPr>
                <w:rFonts w:ascii="新細明體" w:eastAsia="新細明體" w:hAnsi="新細明體" w:cs="新細明體"/>
                <w:sz w:val="16"/>
              </w:rPr>
              <w:t>日通知取消，九折退費。第一堂課開始日前</w:t>
            </w:r>
            <w:r w:rsidRPr="007F7E8D">
              <w:rPr>
                <w:rFonts w:ascii="新細明體" w:hAnsi="新細明體"/>
                <w:sz w:val="16"/>
              </w:rPr>
              <w:t>7</w:t>
            </w:r>
            <w:r w:rsidRPr="007F7E8D">
              <w:rPr>
                <w:rFonts w:ascii="新細明體" w:eastAsia="新細明體" w:hAnsi="新細明體" w:cs="新細明體"/>
                <w:sz w:val="16"/>
              </w:rPr>
              <w:t>天內通知取消，</w:t>
            </w:r>
            <w:r w:rsidRPr="007F7E8D">
              <w:rPr>
                <w:rFonts w:ascii="新細明體" w:hAnsi="新細明體"/>
                <w:sz w:val="16"/>
              </w:rPr>
              <w:t xml:space="preserve"> </w:t>
            </w:r>
            <w:r w:rsidRPr="007F7E8D">
              <w:rPr>
                <w:rFonts w:ascii="新細明體" w:eastAsia="新細明體" w:hAnsi="新細明體" w:cs="新細明體"/>
                <w:sz w:val="16"/>
              </w:rPr>
              <w:t>八折退費。第二堂課程開始後，恕</w:t>
            </w:r>
            <w:proofErr w:type="gramStart"/>
            <w:r w:rsidRPr="007F7E8D">
              <w:rPr>
                <w:rFonts w:ascii="新細明體" w:eastAsia="新細明體" w:hAnsi="新細明體" w:cs="新細明體"/>
                <w:sz w:val="16"/>
              </w:rPr>
              <w:t>不</w:t>
            </w:r>
            <w:proofErr w:type="gramEnd"/>
            <w:r w:rsidRPr="007F7E8D">
              <w:rPr>
                <w:rFonts w:ascii="新細明體" w:eastAsia="新細明體" w:hAnsi="新細明體" w:cs="新細明體"/>
                <w:sz w:val="16"/>
              </w:rPr>
              <w:t>退費。</w:t>
            </w:r>
          </w:p>
          <w:p w14:paraId="654FF841" w14:textId="77777777" w:rsidR="00BA1316" w:rsidRPr="007F7E8D" w:rsidRDefault="00BA1316" w:rsidP="00BC1CE5">
            <w:pPr>
              <w:snapToGrid w:val="0"/>
              <w:spacing w:line="80" w:lineRule="atLeast"/>
              <w:ind w:left="1200" w:hanging="1200"/>
              <w:rPr>
                <w:rFonts w:ascii="新細明體" w:hAnsi="新細明體" w:hint="default"/>
                <w:sz w:val="16"/>
              </w:rPr>
            </w:pPr>
            <w:r w:rsidRPr="007F7E8D">
              <w:rPr>
                <w:rFonts w:ascii="新細明體" w:eastAsia="新細明體" w:hAnsi="新細明體" w:cs="新細明體"/>
                <w:sz w:val="16"/>
              </w:rPr>
              <w:t>◎單堂選課</w:t>
            </w:r>
          </w:p>
          <w:p w14:paraId="47F3CAE0" w14:textId="77777777" w:rsidR="00BA1316" w:rsidRPr="007F7E8D" w:rsidRDefault="00BA1316" w:rsidP="00BC1CE5">
            <w:pPr>
              <w:snapToGrid w:val="0"/>
              <w:spacing w:line="80" w:lineRule="atLeast"/>
              <w:ind w:left="1200" w:hanging="1200"/>
              <w:rPr>
                <w:rFonts w:ascii="新細明體" w:hAnsi="新細明體" w:hint="default"/>
                <w:sz w:val="16"/>
              </w:rPr>
            </w:pPr>
            <w:r w:rsidRPr="007F7E8D">
              <w:rPr>
                <w:rFonts w:ascii="新細明體" w:eastAsia="新細明體" w:hAnsi="新細明體" w:cs="新細明體"/>
                <w:sz w:val="16"/>
              </w:rPr>
              <w:t>於所選課程日期（不含該日）</w:t>
            </w:r>
            <w:r w:rsidRPr="007F7E8D">
              <w:rPr>
                <w:rFonts w:ascii="新細明體" w:hAnsi="新細明體"/>
                <w:sz w:val="16"/>
              </w:rPr>
              <w:t>3</w:t>
            </w:r>
            <w:r w:rsidRPr="007F7E8D">
              <w:rPr>
                <w:rFonts w:ascii="新細明體" w:eastAsia="新細明體" w:hAnsi="新細明體" w:cs="新細明體"/>
                <w:sz w:val="16"/>
              </w:rPr>
              <w:t>天前通知者，九折退費</w:t>
            </w:r>
            <w:r>
              <w:rPr>
                <w:rFonts w:ascii="新細明體" w:eastAsia="新細明體" w:hAnsi="新細明體" w:cs="新細明體"/>
                <w:sz w:val="16"/>
              </w:rPr>
              <w:t>。</w:t>
            </w:r>
            <w:r w:rsidRPr="007F7E8D">
              <w:rPr>
                <w:rFonts w:ascii="新細明體" w:eastAsia="新細明體" w:hAnsi="新細明體" w:cs="新細明體"/>
                <w:sz w:val="16"/>
              </w:rPr>
              <w:t>於所選課程日期（不含該日）之前</w:t>
            </w:r>
            <w:r w:rsidRPr="007F7E8D">
              <w:rPr>
                <w:rFonts w:ascii="新細明體" w:hAnsi="新細明體"/>
                <w:sz w:val="16"/>
              </w:rPr>
              <w:t>3</w:t>
            </w:r>
            <w:r w:rsidRPr="007F7E8D">
              <w:rPr>
                <w:rFonts w:ascii="新細明體" w:eastAsia="新細明體" w:hAnsi="新細明體" w:cs="新細明體"/>
                <w:sz w:val="16"/>
              </w:rPr>
              <w:t>天內至課程開始前通知者，八折退費。課程開始後，恕</w:t>
            </w:r>
            <w:proofErr w:type="gramStart"/>
            <w:r w:rsidRPr="007F7E8D">
              <w:rPr>
                <w:rFonts w:ascii="新細明體" w:eastAsia="新細明體" w:hAnsi="新細明體" w:cs="新細明體"/>
                <w:sz w:val="16"/>
              </w:rPr>
              <w:t>不</w:t>
            </w:r>
            <w:proofErr w:type="gramEnd"/>
            <w:r w:rsidRPr="007F7E8D">
              <w:rPr>
                <w:rFonts w:ascii="新細明體" w:eastAsia="新細明體" w:hAnsi="新細明體" w:cs="新細明體"/>
                <w:sz w:val="16"/>
              </w:rPr>
              <w:t>退費。</w:t>
            </w:r>
            <w:r w:rsidRPr="007F7E8D">
              <w:rPr>
                <w:rFonts w:ascii="新細明體" w:hAnsi="新細明體"/>
                <w:sz w:val="16"/>
              </w:rPr>
              <w:t xml:space="preserve"> </w:t>
            </w:r>
          </w:p>
          <w:p w14:paraId="6EBAD77A" w14:textId="77777777" w:rsidR="00BA1316" w:rsidRDefault="00BA1316" w:rsidP="00BC1CE5">
            <w:pPr>
              <w:snapToGrid w:val="0"/>
              <w:spacing w:before="60" w:after="40" w:line="80" w:lineRule="atLeast"/>
              <w:ind w:right="-148"/>
              <w:rPr>
                <w:rFonts w:ascii="新細明體" w:hint="default"/>
                <w:sz w:val="26"/>
              </w:rPr>
            </w:pPr>
            <w:r w:rsidRPr="007F7E8D">
              <w:rPr>
                <w:rFonts w:ascii="新細明體" w:eastAsia="新細明體" w:hAnsi="新細明體" w:cs="新細明體"/>
                <w:sz w:val="16"/>
              </w:rPr>
              <w:t>信用卡繳費，以信用卡退費</w:t>
            </w:r>
            <w:r w:rsidRPr="007F7E8D">
              <w:rPr>
                <w:rFonts w:ascii="新細明體" w:hAnsi="新細明體"/>
                <w:sz w:val="16"/>
              </w:rPr>
              <w:t>(</w:t>
            </w:r>
            <w:r w:rsidRPr="007F7E8D">
              <w:rPr>
                <w:rFonts w:ascii="新細明體" w:eastAsia="新細明體" w:hAnsi="新細明體" w:cs="新細明體"/>
                <w:sz w:val="16"/>
              </w:rPr>
              <w:t>之後</w:t>
            </w:r>
            <w:proofErr w:type="gramStart"/>
            <w:r w:rsidRPr="007F7E8D">
              <w:rPr>
                <w:rFonts w:ascii="新細明體" w:eastAsia="新細明體" w:hAnsi="新細明體" w:cs="新細明體"/>
                <w:sz w:val="16"/>
              </w:rPr>
              <w:t>帳單</w:t>
            </w:r>
            <w:proofErr w:type="gramEnd"/>
            <w:r w:rsidRPr="007F7E8D">
              <w:rPr>
                <w:rFonts w:ascii="新細明體" w:eastAsia="新細明體" w:hAnsi="新細明體" w:cs="新細明體"/>
                <w:sz w:val="16"/>
              </w:rPr>
              <w:t>上會有負數金額，可抵其他消費刷卡費用</w:t>
            </w:r>
            <w:r w:rsidRPr="007F7E8D">
              <w:rPr>
                <w:rFonts w:ascii="新細明體" w:hAnsi="新細明體"/>
                <w:sz w:val="16"/>
              </w:rPr>
              <w:t xml:space="preserve">) </w:t>
            </w:r>
            <w:r w:rsidRPr="007F7E8D">
              <w:rPr>
                <w:rFonts w:ascii="新細明體" w:eastAsia="新細明體" w:hAnsi="新細明體" w:cs="新細明體"/>
                <w:sz w:val="16"/>
              </w:rPr>
              <w:t>信用卡以外方式繳費者以匯款方式退費，於要求退費後約一個月內收到。</w:t>
            </w:r>
            <w:r>
              <w:rPr>
                <w:rFonts w:ascii="新細明體" w:eastAsia="新細明體" w:hAnsi="新細明體" w:cs="新細明體"/>
                <w:sz w:val="16"/>
              </w:rPr>
              <w:t>信用卡繳費者，退費至原信用卡帳戶。劃撥、現金或轉帳繳納者，本會</w:t>
            </w:r>
            <w:ins w:id="3" w:author="人本" w:date="2008-03-05T09:44:00Z">
              <w:r>
                <w:rPr>
                  <w:rFonts w:ascii="新細明體" w:eastAsia="新細明體" w:hAnsi="新細明體" w:cs="新細明體"/>
                  <w:sz w:val="16"/>
                </w:rPr>
                <w:t>將</w:t>
              </w:r>
            </w:ins>
            <w:ins w:id="4" w:author="人本" w:date="2008-03-05T09:43:00Z">
              <w:r>
                <w:rPr>
                  <w:rFonts w:ascii="新細明體" w:eastAsia="新細明體" w:hAnsi="新細明體" w:cs="新細明體"/>
                  <w:sz w:val="16"/>
                </w:rPr>
                <w:t>在一個月內匯款至報名者之銀行帳戶。</w:t>
              </w:r>
            </w:ins>
          </w:p>
        </w:tc>
      </w:tr>
    </w:tbl>
    <w:p w14:paraId="62B8F327" w14:textId="77777777" w:rsidR="00BA1316" w:rsidRDefault="00BA1316" w:rsidP="00BA1316">
      <w:pPr>
        <w:snapToGrid w:val="0"/>
        <w:spacing w:line="80" w:lineRule="atLeast"/>
        <w:ind w:leftChars="-104" w:left="-104" w:rightChars="-439" w:right="-1054" w:hangingChars="73" w:hanging="146"/>
        <w:rPr>
          <w:rFonts w:ascii="新細明體" w:hint="default"/>
          <w:sz w:val="20"/>
          <w:u w:val="single"/>
        </w:rPr>
      </w:pPr>
      <w:r>
        <w:rPr>
          <w:rFonts w:ascii="新細明體"/>
          <w:sz w:val="20"/>
        </w:rPr>
        <w:t xml:space="preserve">   </w:t>
      </w:r>
      <w:r>
        <w:rPr>
          <w:rFonts w:ascii="新細明體" w:eastAsia="新細明體" w:hAnsi="新細明體" w:cs="新細明體"/>
          <w:sz w:val="20"/>
        </w:rPr>
        <w:t>收費經手人：</w:t>
      </w:r>
      <w:r>
        <w:rPr>
          <w:rFonts w:ascii="新細明體"/>
          <w:sz w:val="20"/>
          <w:u w:val="single"/>
        </w:rPr>
        <w:tab/>
      </w:r>
      <w:r>
        <w:rPr>
          <w:rFonts w:ascii="新細明體"/>
          <w:sz w:val="20"/>
          <w:u w:val="single"/>
        </w:rPr>
        <w:tab/>
      </w:r>
      <w:r>
        <w:rPr>
          <w:rFonts w:ascii="新細明體"/>
          <w:sz w:val="20"/>
          <w:u w:val="single"/>
        </w:rPr>
        <w:tab/>
      </w:r>
      <w:r>
        <w:rPr>
          <w:rFonts w:ascii="新細明體"/>
          <w:sz w:val="20"/>
          <w:u w:val="single"/>
        </w:rPr>
        <w:tab/>
      </w:r>
      <w:r>
        <w:rPr>
          <w:rFonts w:ascii="新細明體"/>
          <w:sz w:val="20"/>
          <w:u w:val="single"/>
        </w:rPr>
        <w:tab/>
      </w:r>
      <w:r>
        <w:rPr>
          <w:rFonts w:ascii="新細明體"/>
          <w:sz w:val="20"/>
          <w:u w:val="single"/>
        </w:rPr>
        <w:tab/>
      </w:r>
      <w:r>
        <w:rPr>
          <w:rFonts w:ascii="新細明體"/>
          <w:sz w:val="20"/>
          <w:u w:val="single"/>
        </w:rPr>
        <w:tab/>
      </w:r>
      <w:r>
        <w:rPr>
          <w:rFonts w:ascii="新細明體" w:eastAsia="新細明體" w:hAnsi="新細明體" w:cs="新細明體"/>
          <w:sz w:val="20"/>
        </w:rPr>
        <w:t>（此欄由工作人員填寫）日期：</w:t>
      </w:r>
      <w:r>
        <w:rPr>
          <w:rFonts w:ascii="新細明體"/>
          <w:sz w:val="20"/>
          <w:u w:val="single"/>
        </w:rPr>
        <w:tab/>
      </w:r>
      <w:r>
        <w:rPr>
          <w:rFonts w:ascii="新細明體"/>
          <w:sz w:val="20"/>
          <w:u w:val="single"/>
        </w:rPr>
        <w:tab/>
      </w:r>
      <w:r>
        <w:rPr>
          <w:rFonts w:ascii="新細明體"/>
          <w:sz w:val="20"/>
          <w:u w:val="single"/>
        </w:rPr>
        <w:tab/>
      </w:r>
      <w:r>
        <w:rPr>
          <w:rFonts w:ascii="新細明體"/>
          <w:sz w:val="20"/>
          <w:u w:val="single"/>
        </w:rPr>
        <w:tab/>
      </w:r>
    </w:p>
    <w:p w14:paraId="6C550152" w14:textId="77777777" w:rsidR="00BA1316" w:rsidRDefault="00BA1316" w:rsidP="00BA1316">
      <w:pPr>
        <w:snapToGrid w:val="0"/>
        <w:spacing w:line="80" w:lineRule="atLeast"/>
        <w:ind w:leftChars="-60" w:left="-42" w:rightChars="-226" w:right="-542" w:hangingChars="51" w:hanging="102"/>
        <w:jc w:val="center"/>
        <w:rPr>
          <w:rFonts w:ascii="Arial" w:hAnsi="Arial" w:hint="default"/>
          <w:b/>
          <w:sz w:val="20"/>
        </w:rPr>
      </w:pPr>
      <w:r>
        <w:rPr>
          <w:rFonts w:ascii="Arial" w:hAnsi="Arial"/>
          <w:b/>
          <w:sz w:val="20"/>
        </w:rPr>
        <w:t>2023</w:t>
      </w:r>
      <w:r>
        <w:rPr>
          <w:rFonts w:ascii="新細明體" w:eastAsia="新細明體" w:hAnsi="新細明體" w:cs="新細明體"/>
          <w:b/>
          <w:sz w:val="20"/>
        </w:rPr>
        <w:t>人本父母成長學苑春季班</w:t>
      </w:r>
      <w:r>
        <w:rPr>
          <w:rFonts w:ascii="Arial" w:hAnsi="Arial"/>
          <w:b/>
          <w:sz w:val="20"/>
        </w:rPr>
        <w:t xml:space="preserve"> </w:t>
      </w:r>
      <w:r>
        <w:rPr>
          <w:rFonts w:ascii="新細明體" w:eastAsia="新細明體" w:hAnsi="新細明體" w:cs="新細明體"/>
          <w:b/>
          <w:sz w:val="20"/>
        </w:rPr>
        <w:t>信用卡專用繳費單</w:t>
      </w:r>
    </w:p>
    <w:p w14:paraId="1420A50C" w14:textId="77777777" w:rsidR="00BA1316" w:rsidRPr="004C324B" w:rsidRDefault="00BA1316" w:rsidP="00BA1316">
      <w:pPr>
        <w:snapToGrid w:val="0"/>
        <w:spacing w:line="80" w:lineRule="atLeast"/>
        <w:ind w:leftChars="-244" w:left="-446" w:rightChars="-226" w:right="-542" w:hangingChars="100" w:hanging="140"/>
        <w:jc w:val="center"/>
        <w:rPr>
          <w:rFonts w:ascii="Arial" w:hAnsi="Arial" w:hint="default"/>
          <w:b/>
          <w:sz w:val="14"/>
          <w:szCs w:val="14"/>
        </w:rPr>
      </w:pPr>
      <w:r w:rsidRPr="00492870">
        <w:rPr>
          <w:rFonts w:ascii="Arial" w:hAnsi="Arial"/>
          <w:b/>
          <w:sz w:val="14"/>
          <w:szCs w:val="14"/>
        </w:rPr>
        <w:sym w:font="Webdings" w:char="F063"/>
      </w:r>
      <w:r w:rsidRPr="006B75A0">
        <w:t xml:space="preserve"> </w:t>
      </w:r>
      <w:r w:rsidRPr="006B75A0">
        <w:rPr>
          <w:rFonts w:ascii="Arial" w:hAnsi="Arial"/>
          <w:b/>
          <w:sz w:val="14"/>
          <w:szCs w:val="14"/>
        </w:rPr>
        <w:t>ATC</w:t>
      </w:r>
      <w:r w:rsidRPr="006B75A0">
        <w:rPr>
          <w:rFonts w:ascii="新細明體" w:eastAsia="新細明體" w:hAnsi="新細明體" w:cs="新細明體"/>
          <w:b/>
          <w:sz w:val="14"/>
          <w:szCs w:val="14"/>
        </w:rPr>
        <w:t>教養班</w:t>
      </w:r>
      <w:r>
        <w:rPr>
          <w:rFonts w:ascii="Arial" w:hAnsi="Arial"/>
          <w:b/>
          <w:sz w:val="14"/>
          <w:szCs w:val="14"/>
        </w:rPr>
        <w:t>12</w:t>
      </w:r>
      <w:r w:rsidRPr="00492870">
        <w:rPr>
          <w:rFonts w:ascii="Arial" w:hAnsi="Arial"/>
          <w:b/>
          <w:sz w:val="14"/>
          <w:szCs w:val="14"/>
        </w:rPr>
        <w:t>EP</w:t>
      </w:r>
      <w:r>
        <w:rPr>
          <w:rFonts w:ascii="Arial" w:hAnsi="Arial"/>
          <w:b/>
          <w:sz w:val="14"/>
          <w:szCs w:val="14"/>
        </w:rPr>
        <w:t>A1</w:t>
      </w:r>
      <w:r w:rsidRPr="00492870">
        <w:rPr>
          <w:rFonts w:ascii="Arial" w:hAnsi="Arial"/>
          <w:b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 xml:space="preserve"> </w:t>
      </w:r>
      <w:r w:rsidRPr="00492870">
        <w:rPr>
          <w:rFonts w:ascii="Arial" w:hAnsi="Arial"/>
          <w:b/>
          <w:sz w:val="14"/>
          <w:szCs w:val="14"/>
        </w:rPr>
        <w:sym w:font="Webdings" w:char="F063"/>
      </w:r>
      <w:r>
        <w:rPr>
          <w:rFonts w:ascii="新細明體" w:eastAsia="新細明體" w:hAnsi="新細明體" w:cs="新細明體"/>
          <w:b/>
          <w:sz w:val="14"/>
          <w:szCs w:val="14"/>
        </w:rPr>
        <w:t>青少年</w:t>
      </w:r>
      <w:r w:rsidRPr="00C300D8">
        <w:rPr>
          <w:rFonts w:ascii="新細明體" w:eastAsia="新細明體" w:hAnsi="新細明體" w:cs="新細明體"/>
          <w:b/>
          <w:sz w:val="14"/>
          <w:szCs w:val="14"/>
        </w:rPr>
        <w:t>父母成長工作坊</w:t>
      </w:r>
      <w:r>
        <w:rPr>
          <w:rFonts w:ascii="Arial" w:hAnsi="Arial"/>
          <w:b/>
          <w:sz w:val="14"/>
          <w:szCs w:val="14"/>
        </w:rPr>
        <w:t>12</w:t>
      </w:r>
      <w:r w:rsidRPr="00492870">
        <w:rPr>
          <w:rFonts w:ascii="Arial" w:hAnsi="Arial"/>
          <w:b/>
          <w:sz w:val="14"/>
          <w:szCs w:val="14"/>
        </w:rPr>
        <w:t>EP</w:t>
      </w:r>
      <w:r>
        <w:rPr>
          <w:rFonts w:ascii="Arial" w:hAnsi="Arial"/>
          <w:b/>
          <w:sz w:val="14"/>
          <w:szCs w:val="14"/>
        </w:rPr>
        <w:t xml:space="preserve">A2 </w:t>
      </w:r>
      <w:r w:rsidRPr="00492870">
        <w:rPr>
          <w:rFonts w:ascii="Arial" w:hAnsi="Arial"/>
          <w:b/>
          <w:sz w:val="14"/>
          <w:szCs w:val="14"/>
        </w:rPr>
        <w:t xml:space="preserve"> </w:t>
      </w:r>
    </w:p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2760"/>
        <w:gridCol w:w="2640"/>
        <w:gridCol w:w="360"/>
        <w:gridCol w:w="720"/>
        <w:gridCol w:w="540"/>
        <w:gridCol w:w="2160"/>
      </w:tblGrid>
      <w:tr w:rsidR="00BA1316" w14:paraId="251B21F5" w14:textId="77777777" w:rsidTr="00BC1CE5">
        <w:trPr>
          <w:jc w:val="center"/>
        </w:trPr>
        <w:tc>
          <w:tcPr>
            <w:tcW w:w="1980" w:type="dxa"/>
            <w:gridSpan w:val="2"/>
          </w:tcPr>
          <w:p w14:paraId="43687362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持卡人中文姓名</w:t>
            </w:r>
          </w:p>
        </w:tc>
        <w:tc>
          <w:tcPr>
            <w:tcW w:w="2760" w:type="dxa"/>
          </w:tcPr>
          <w:p w14:paraId="191F4F05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</w:p>
        </w:tc>
        <w:tc>
          <w:tcPr>
            <w:tcW w:w="3000" w:type="dxa"/>
            <w:gridSpan w:val="2"/>
          </w:tcPr>
          <w:p w14:paraId="6127332E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持卡人身分證字號</w:t>
            </w:r>
          </w:p>
        </w:tc>
        <w:tc>
          <w:tcPr>
            <w:tcW w:w="3420" w:type="dxa"/>
            <w:gridSpan w:val="3"/>
          </w:tcPr>
          <w:p w14:paraId="37E346AD" w14:textId="77777777" w:rsidR="00BA1316" w:rsidRDefault="00BA1316" w:rsidP="00BC1CE5">
            <w:pPr>
              <w:snapToGrid w:val="0"/>
              <w:spacing w:before="20" w:line="80" w:lineRule="atLeast"/>
              <w:ind w:left="910" w:hangingChars="350" w:hanging="910"/>
              <w:rPr>
                <w:rFonts w:ascii="Arial" w:hAnsi="Arial" w:hint="default"/>
                <w:sz w:val="26"/>
              </w:rPr>
            </w:pPr>
          </w:p>
        </w:tc>
      </w:tr>
      <w:tr w:rsidR="00BA1316" w14:paraId="7DFFA554" w14:textId="77777777" w:rsidTr="00BC1CE5">
        <w:trPr>
          <w:jc w:val="center"/>
        </w:trPr>
        <w:tc>
          <w:tcPr>
            <w:tcW w:w="1260" w:type="dxa"/>
          </w:tcPr>
          <w:p w14:paraId="1CF275F1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新細明體" w:hAnsi="新細明體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信用卡別</w:t>
            </w:r>
          </w:p>
        </w:tc>
        <w:tc>
          <w:tcPr>
            <w:tcW w:w="6120" w:type="dxa"/>
            <w:gridSpan w:val="3"/>
          </w:tcPr>
          <w:p w14:paraId="1CA37266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  <w:r>
              <w:rPr>
                <w:rFonts w:ascii="Arial" w:hAnsi="Arial"/>
                <w:sz w:val="26"/>
              </w:rPr>
              <w:t>□</w:t>
            </w:r>
            <w:r>
              <w:rPr>
                <w:rFonts w:ascii="新細明體" w:eastAsia="新細明體" w:hAnsi="新細明體" w:cs="新細明體"/>
                <w:sz w:val="26"/>
              </w:rPr>
              <w:t>聯合信用卡</w:t>
            </w:r>
            <w:r>
              <w:rPr>
                <w:rFonts w:ascii="新細明體" w:hAnsi="新細明體"/>
                <w:sz w:val="26"/>
              </w:rPr>
              <w:t xml:space="preserve"> </w:t>
            </w:r>
            <w:r>
              <w:rPr>
                <w:rFonts w:ascii="新細明體" w:hAnsi="新細明體"/>
                <w:sz w:val="26"/>
              </w:rPr>
              <w:t>□</w:t>
            </w:r>
            <w:r>
              <w:rPr>
                <w:rFonts w:ascii="Arial" w:hAnsi="Arial"/>
                <w:sz w:val="26"/>
              </w:rPr>
              <w:t xml:space="preserve">VISA </w:t>
            </w:r>
            <w:r>
              <w:rPr>
                <w:rFonts w:ascii="Arial" w:hAnsi="Arial"/>
                <w:sz w:val="26"/>
              </w:rPr>
              <w:t>□</w:t>
            </w:r>
            <w:r>
              <w:rPr>
                <w:rFonts w:ascii="Arial" w:hAnsi="Arial"/>
                <w:sz w:val="26"/>
              </w:rPr>
              <w:t xml:space="preserve">MASTER </w:t>
            </w:r>
            <w:r>
              <w:rPr>
                <w:rFonts w:ascii="新細明體" w:hAnsi="新細明體"/>
                <w:sz w:val="26"/>
              </w:rPr>
              <w:t>□</w:t>
            </w:r>
            <w:r>
              <w:rPr>
                <w:rFonts w:ascii="Arial" w:hAnsi="Arial"/>
                <w:sz w:val="26"/>
              </w:rPr>
              <w:t xml:space="preserve">JCB  </w:t>
            </w:r>
            <w:r>
              <w:rPr>
                <w:rFonts w:ascii="新細明體" w:hAnsi="新細明體"/>
                <w:sz w:val="26"/>
              </w:rPr>
              <w:t>□</w:t>
            </w:r>
            <w:r>
              <w:rPr>
                <w:rFonts w:ascii="Arial" w:hAnsi="Arial"/>
                <w:sz w:val="26"/>
              </w:rPr>
              <w:t>AE</w:t>
            </w:r>
          </w:p>
        </w:tc>
        <w:tc>
          <w:tcPr>
            <w:tcW w:w="1080" w:type="dxa"/>
            <w:gridSpan w:val="2"/>
          </w:tcPr>
          <w:p w14:paraId="45687059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</w:rPr>
            </w:pPr>
            <w:r>
              <w:rPr>
                <w:rFonts w:ascii="新細明體" w:eastAsia="新細明體" w:hAnsi="新細明體" w:cs="新細明體"/>
                <w:b/>
              </w:rPr>
              <w:t>有效期限</w:t>
            </w:r>
          </w:p>
        </w:tc>
        <w:tc>
          <w:tcPr>
            <w:tcW w:w="2700" w:type="dxa"/>
            <w:gridSpan w:val="2"/>
          </w:tcPr>
          <w:p w14:paraId="52AAD023" w14:textId="77777777" w:rsidR="00BA1316" w:rsidRDefault="00BA1316" w:rsidP="00BC1CE5">
            <w:pPr>
              <w:snapToGrid w:val="0"/>
              <w:spacing w:before="20" w:line="80" w:lineRule="atLeast"/>
              <w:ind w:left="1170" w:hangingChars="450" w:hanging="1170"/>
              <w:rPr>
                <w:rFonts w:ascii="Arial" w:hAnsi="Arial" w:hint="default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    </w:t>
            </w:r>
            <w:r>
              <w:rPr>
                <w:rFonts w:ascii="新細明體" w:eastAsia="新細明體" w:hAnsi="新細明體" w:cs="新細明體"/>
                <w:sz w:val="26"/>
              </w:rPr>
              <w:t>年</w:t>
            </w:r>
            <w:r>
              <w:rPr>
                <w:rFonts w:ascii="Arial" w:hAnsi="Arial"/>
                <w:sz w:val="26"/>
              </w:rPr>
              <w:t xml:space="preserve">     </w:t>
            </w:r>
            <w:r>
              <w:rPr>
                <w:rFonts w:ascii="新細明體" w:eastAsia="新細明體" w:hAnsi="新細明體" w:cs="新細明體"/>
                <w:sz w:val="26"/>
              </w:rPr>
              <w:t>月止</w:t>
            </w:r>
          </w:p>
        </w:tc>
      </w:tr>
      <w:tr w:rsidR="00BA1316" w14:paraId="46B10A44" w14:textId="77777777" w:rsidTr="00BC1CE5">
        <w:trPr>
          <w:trHeight w:val="667"/>
          <w:jc w:val="center"/>
        </w:trPr>
        <w:tc>
          <w:tcPr>
            <w:tcW w:w="1980" w:type="dxa"/>
            <w:gridSpan w:val="2"/>
          </w:tcPr>
          <w:p w14:paraId="537686D1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  <w:r>
              <w:rPr>
                <w:rFonts w:ascii="新細明體" w:eastAsia="新細明體" w:hAnsi="新細明體" w:cs="新細明體"/>
                <w:b/>
                <w:sz w:val="26"/>
              </w:rPr>
              <w:t>信用卡號</w:t>
            </w:r>
          </w:p>
        </w:tc>
        <w:tc>
          <w:tcPr>
            <w:tcW w:w="5760" w:type="dxa"/>
            <w:gridSpan w:val="3"/>
          </w:tcPr>
          <w:p w14:paraId="051EF125" w14:textId="77777777" w:rsidR="00BA1316" w:rsidRDefault="00BA1316" w:rsidP="00BC1CE5">
            <w:pPr>
              <w:snapToGrid w:val="0"/>
              <w:spacing w:before="20" w:line="80" w:lineRule="atLeast"/>
              <w:jc w:val="both"/>
              <w:rPr>
                <w:rFonts w:ascii="Arial" w:hAnsi="Arial" w:hint="default"/>
                <w:b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                                   </w:t>
            </w:r>
            <w:proofErr w:type="gramStart"/>
            <w:r>
              <w:rPr>
                <w:rFonts w:ascii="新細明體" w:eastAsia="新細明體" w:hAnsi="新細明體" w:cs="新細明體"/>
                <w:b/>
                <w:sz w:val="20"/>
              </w:rPr>
              <w:t>背面末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新細明體" w:eastAsia="新細明體" w:hAnsi="新細明體" w:cs="新細明體"/>
                <w:b/>
                <w:sz w:val="20"/>
              </w:rPr>
              <w:t>碼</w:t>
            </w:r>
            <w:proofErr w:type="gramEnd"/>
          </w:p>
          <w:p w14:paraId="0F15DD87" w14:textId="77777777" w:rsidR="00BA1316" w:rsidRDefault="00BA1316" w:rsidP="00BC1CE5">
            <w:pPr>
              <w:snapToGrid w:val="0"/>
              <w:spacing w:before="20" w:line="80" w:lineRule="atLeast"/>
              <w:jc w:val="both"/>
              <w:rPr>
                <w:rFonts w:ascii="Arial" w:hAnsi="Arial" w:hint="default"/>
                <w:sz w:val="26"/>
              </w:rPr>
            </w:pPr>
            <w:r>
              <w:rPr>
                <w:rFonts w:ascii="Arial" w:hAnsi="Arial"/>
                <w:sz w:val="26"/>
              </w:rPr>
              <w:t>________-_______-_______-_______  ______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14:paraId="54E049A7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</w:rPr>
            </w:pPr>
            <w:r>
              <w:rPr>
                <w:rFonts w:ascii="新細明體" w:eastAsia="新細明體" w:hAnsi="新細明體" w:cs="新細明體"/>
              </w:rPr>
              <w:t>授權碼</w:t>
            </w:r>
          </w:p>
        </w:tc>
        <w:tc>
          <w:tcPr>
            <w:tcW w:w="2160" w:type="dxa"/>
            <w:tcBorders>
              <w:bottom w:val="nil"/>
            </w:tcBorders>
          </w:tcPr>
          <w:p w14:paraId="3B765BB1" w14:textId="77777777" w:rsidR="00BA1316" w:rsidRDefault="00BA1316" w:rsidP="00BC1CE5">
            <w:pPr>
              <w:snapToGrid w:val="0"/>
              <w:spacing w:before="20" w:line="80" w:lineRule="atLeast"/>
              <w:jc w:val="right"/>
              <w:rPr>
                <w:rFonts w:ascii="Arial" w:hAnsi="Arial" w:hint="default"/>
                <w:sz w:val="18"/>
              </w:rPr>
            </w:pPr>
          </w:p>
          <w:p w14:paraId="46A86ED7" w14:textId="77777777" w:rsidR="00BA1316" w:rsidRDefault="00BA1316" w:rsidP="00BC1CE5">
            <w:pPr>
              <w:snapToGrid w:val="0"/>
              <w:spacing w:before="20" w:line="80" w:lineRule="atLeast"/>
              <w:jc w:val="right"/>
              <w:rPr>
                <w:rFonts w:ascii="Arial" w:hAnsi="Arial" w:hint="default"/>
                <w:sz w:val="18"/>
              </w:rPr>
            </w:pPr>
            <w:r>
              <w:rPr>
                <w:rFonts w:ascii="新細明體" w:eastAsia="新細明體" w:hAnsi="新細明體" w:cs="新細明體"/>
                <w:sz w:val="18"/>
              </w:rPr>
              <w:t>（消費者本欄免填）</w:t>
            </w:r>
          </w:p>
        </w:tc>
      </w:tr>
      <w:tr w:rsidR="00BA1316" w14:paraId="6DF42224" w14:textId="77777777" w:rsidTr="00BC1CE5">
        <w:trPr>
          <w:jc w:val="center"/>
        </w:trPr>
        <w:tc>
          <w:tcPr>
            <w:tcW w:w="1980" w:type="dxa"/>
            <w:gridSpan w:val="2"/>
          </w:tcPr>
          <w:p w14:paraId="10E3BC94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  <w:r>
              <w:rPr>
                <w:rFonts w:ascii="新細明體" w:eastAsia="新細明體" w:hAnsi="新細明體" w:cs="新細明體"/>
                <w:sz w:val="26"/>
              </w:rPr>
              <w:t>商店代號</w:t>
            </w:r>
          </w:p>
        </w:tc>
        <w:tc>
          <w:tcPr>
            <w:tcW w:w="5760" w:type="dxa"/>
            <w:gridSpan w:val="3"/>
          </w:tcPr>
          <w:p w14:paraId="0BC6467F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01-016-1339-0</w:t>
            </w:r>
          </w:p>
        </w:tc>
        <w:tc>
          <w:tcPr>
            <w:tcW w:w="1260" w:type="dxa"/>
            <w:gridSpan w:val="2"/>
            <w:vMerge w:val="restart"/>
            <w:tcBorders>
              <w:right w:val="nil"/>
            </w:tcBorders>
            <w:vAlign w:val="center"/>
          </w:tcPr>
          <w:p w14:paraId="508B299D" w14:textId="77777777" w:rsidR="00BA1316" w:rsidRDefault="00BA1316" w:rsidP="00BC1CE5">
            <w:pPr>
              <w:snapToGrid w:val="0"/>
              <w:spacing w:before="20" w:line="80" w:lineRule="atLeast"/>
              <w:jc w:val="both"/>
              <w:rPr>
                <w:rFonts w:ascii="Arial" w:hAnsi="Arial" w:hint="default"/>
              </w:rPr>
            </w:pPr>
            <w:r>
              <w:rPr>
                <w:rFonts w:ascii="新細明體" w:eastAsia="新細明體" w:hAnsi="新細明體" w:cs="新細明體"/>
                <w:b/>
              </w:rPr>
              <w:t>消費金額</w:t>
            </w:r>
          </w:p>
        </w:tc>
        <w:tc>
          <w:tcPr>
            <w:tcW w:w="2160" w:type="dxa"/>
            <w:vMerge w:val="restart"/>
            <w:tcBorders>
              <w:left w:val="nil"/>
            </w:tcBorders>
          </w:tcPr>
          <w:p w14:paraId="05C83DB6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</w:p>
        </w:tc>
      </w:tr>
      <w:tr w:rsidR="00BA1316" w14:paraId="5AB20A49" w14:textId="77777777" w:rsidTr="00BC1CE5">
        <w:trPr>
          <w:jc w:val="center"/>
        </w:trPr>
        <w:tc>
          <w:tcPr>
            <w:tcW w:w="1980" w:type="dxa"/>
            <w:gridSpan w:val="2"/>
          </w:tcPr>
          <w:p w14:paraId="49CEB3AB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  <w:r>
              <w:rPr>
                <w:rFonts w:ascii="新細明體" w:eastAsia="新細明體" w:hAnsi="新細明體" w:cs="新細明體"/>
                <w:b/>
                <w:sz w:val="26"/>
              </w:rPr>
              <w:t>持卡人簽名</w:t>
            </w:r>
          </w:p>
        </w:tc>
        <w:tc>
          <w:tcPr>
            <w:tcW w:w="5760" w:type="dxa"/>
            <w:gridSpan w:val="3"/>
          </w:tcPr>
          <w:p w14:paraId="19CF72E0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                 </w:t>
            </w: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新細明體" w:eastAsia="新細明體" w:hAnsi="新細明體" w:cs="新細明體"/>
                <w:sz w:val="22"/>
              </w:rPr>
              <w:t>與信用卡簽名一致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260" w:type="dxa"/>
            <w:gridSpan w:val="2"/>
            <w:vMerge/>
            <w:tcBorders>
              <w:right w:val="nil"/>
            </w:tcBorders>
          </w:tcPr>
          <w:p w14:paraId="4676C75A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</w:p>
        </w:tc>
        <w:tc>
          <w:tcPr>
            <w:tcW w:w="2160" w:type="dxa"/>
            <w:vMerge/>
            <w:tcBorders>
              <w:left w:val="nil"/>
            </w:tcBorders>
          </w:tcPr>
          <w:p w14:paraId="55CAA894" w14:textId="77777777" w:rsidR="00BA1316" w:rsidRDefault="00BA1316" w:rsidP="00BC1CE5">
            <w:pPr>
              <w:snapToGrid w:val="0"/>
              <w:spacing w:before="20" w:line="80" w:lineRule="atLeast"/>
              <w:rPr>
                <w:rFonts w:ascii="Arial" w:hAnsi="Arial" w:hint="default"/>
                <w:sz w:val="26"/>
              </w:rPr>
            </w:pPr>
          </w:p>
        </w:tc>
      </w:tr>
    </w:tbl>
    <w:p w14:paraId="295C2E54" w14:textId="42446DC9" w:rsidR="00BA1316" w:rsidRPr="00BA1316" w:rsidRDefault="00BA1316" w:rsidP="00BA1316">
      <w:pPr>
        <w:snapToGrid w:val="0"/>
        <w:spacing w:line="80" w:lineRule="atLeast"/>
        <w:ind w:leftChars="-118" w:left="-283" w:rightChars="-439" w:right="-1054" w:firstLineChars="88" w:firstLine="141"/>
        <w:rPr>
          <w:rFonts w:ascii="新細明體" w:eastAsiaTheme="minorEastAsia"/>
          <w:sz w:val="16"/>
        </w:rPr>
      </w:pPr>
      <w:proofErr w:type="gramStart"/>
      <w:r>
        <w:rPr>
          <w:rFonts w:ascii="新細明體" w:eastAsia="新細明體" w:hAnsi="新細明體" w:cs="新細明體"/>
          <w:sz w:val="16"/>
        </w:rPr>
        <w:t>註</w:t>
      </w:r>
      <w:proofErr w:type="gramEnd"/>
      <w:r>
        <w:rPr>
          <w:rFonts w:ascii="新細明體" w:eastAsia="新細明體" w:hAnsi="新細明體" w:cs="新細明體"/>
          <w:sz w:val="16"/>
        </w:rPr>
        <w:t>：持卡人同意依照信用卡使用約定，一經使用或訂購物品，</w:t>
      </w:r>
      <w:proofErr w:type="gramStart"/>
      <w:r>
        <w:rPr>
          <w:rFonts w:ascii="新細明體" w:eastAsia="新細明體" w:hAnsi="新細明體" w:cs="新細明體"/>
          <w:sz w:val="16"/>
        </w:rPr>
        <w:t>均應按</w:t>
      </w:r>
      <w:proofErr w:type="gramEnd"/>
      <w:r>
        <w:rPr>
          <w:rFonts w:ascii="新細明體" w:eastAsia="新細明體" w:hAnsi="新細明體" w:cs="新細明體"/>
          <w:sz w:val="16"/>
        </w:rPr>
        <w:t>所示之全部金額，付款予發卡銀行。</w:t>
      </w:r>
    </w:p>
    <w:sectPr w:rsidR="00BA1316" w:rsidRPr="00BA1316" w:rsidSect="00BE0CFD">
      <w:pgSz w:w="11900" w:h="16840"/>
      <w:pgMar w:top="851" w:right="851" w:bottom="851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D64D" w14:textId="77777777" w:rsidR="00DE6ACB" w:rsidRDefault="00A04859">
      <w:pPr>
        <w:rPr>
          <w:rFonts w:hint="default"/>
        </w:rPr>
      </w:pPr>
      <w:r>
        <w:separator/>
      </w:r>
    </w:p>
  </w:endnote>
  <w:endnote w:type="continuationSeparator" w:id="0">
    <w:p w14:paraId="368B5B9A" w14:textId="77777777" w:rsidR="00DE6ACB" w:rsidRDefault="00A0485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 Regular">
    <w:altName w:val="Cambria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12DB" w14:textId="77777777" w:rsidR="00DE6ACB" w:rsidRDefault="00A04859">
      <w:pPr>
        <w:rPr>
          <w:rFonts w:hint="default"/>
        </w:rPr>
      </w:pPr>
      <w:r>
        <w:separator/>
      </w:r>
    </w:p>
  </w:footnote>
  <w:footnote w:type="continuationSeparator" w:id="0">
    <w:p w14:paraId="7A56C78C" w14:textId="77777777" w:rsidR="00DE6ACB" w:rsidRDefault="00A0485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D8"/>
    <w:rsid w:val="00051E7B"/>
    <w:rsid w:val="0026468B"/>
    <w:rsid w:val="003F6454"/>
    <w:rsid w:val="00545ED8"/>
    <w:rsid w:val="00923C49"/>
    <w:rsid w:val="00947D29"/>
    <w:rsid w:val="00A04859"/>
    <w:rsid w:val="00A441B3"/>
    <w:rsid w:val="00B920CC"/>
    <w:rsid w:val="00BA1316"/>
    <w:rsid w:val="00BE0CFD"/>
    <w:rsid w:val="00D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70453"/>
  <w15:docId w15:val="{ADAFDB06-7DCF-471C-8559-0F1CD557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39"/>
    <w:unhideWhenUsed/>
    <w:rsid w:val="002646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2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20CC"/>
    <w:rPr>
      <w:rFonts w:ascii="Arial Unicode MS" w:eastAsia="Calibri" w:hAnsi="Arial Unicode MS" w:cs="Arial Unicode MS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B92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20CC"/>
    <w:rPr>
      <w:rFonts w:ascii="Arial Unicode MS" w:eastAsia="Calibri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Edu303</dc:creator>
  <cp:lastModifiedBy>共用-Office安裝帳號-教育中心</cp:lastModifiedBy>
  <cp:revision>2</cp:revision>
  <dcterms:created xsi:type="dcterms:W3CDTF">2023-03-09T09:47:00Z</dcterms:created>
  <dcterms:modified xsi:type="dcterms:W3CDTF">2023-03-09T09:47:00Z</dcterms:modified>
</cp:coreProperties>
</file>